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B215" w14:textId="24CA6886" w:rsidR="002C1D96" w:rsidRPr="002C1D96" w:rsidRDefault="002C1D96" w:rsidP="002C1D96">
      <w:pPr>
        <w:shd w:val="clear" w:color="auto" w:fill="FFFFFF"/>
        <w:spacing w:after="210" w:line="240" w:lineRule="auto"/>
        <w:outlineLvl w:val="1"/>
        <w:rPr>
          <w:rFonts w:ascii="Arial" w:eastAsia="Times New Roman" w:hAnsi="Arial" w:cs="Arial"/>
          <w:b/>
          <w:bCs/>
          <w:color w:val="006BBD"/>
          <w:sz w:val="27"/>
          <w:szCs w:val="27"/>
        </w:rPr>
      </w:pPr>
      <w:r w:rsidRPr="002C1D96">
        <w:rPr>
          <w:rFonts w:ascii="Arial" w:eastAsia="Times New Roman" w:hAnsi="Arial" w:cs="Arial"/>
          <w:b/>
          <w:bCs/>
          <w:color w:val="006BBD"/>
          <w:sz w:val="27"/>
          <w:szCs w:val="27"/>
        </w:rPr>
        <w:t>Unbundled Local Loop - Digital Signal Level 3 (DS3) Capable Loop - V3</w:t>
      </w:r>
      <w:ins w:id="0" w:author="Rountree, Jeff" w:date="2021-03-03T16:30:00Z">
        <w:r w:rsidR="00AF17A8">
          <w:rPr>
            <w:rFonts w:ascii="Arial" w:eastAsia="Times New Roman" w:hAnsi="Arial" w:cs="Arial"/>
            <w:b/>
            <w:bCs/>
            <w:color w:val="006BBD"/>
            <w:sz w:val="27"/>
            <w:szCs w:val="27"/>
          </w:rPr>
          <w:t>1</w:t>
        </w:r>
      </w:ins>
      <w:del w:id="1" w:author="Rountree, Jeff" w:date="2021-03-03T16:30:00Z">
        <w:r w:rsidRPr="002C1D96" w:rsidDel="00AF17A8">
          <w:rPr>
            <w:rFonts w:ascii="Arial" w:eastAsia="Times New Roman" w:hAnsi="Arial" w:cs="Arial"/>
            <w:b/>
            <w:bCs/>
            <w:color w:val="006BBD"/>
            <w:sz w:val="27"/>
            <w:szCs w:val="27"/>
          </w:rPr>
          <w:delText>0</w:delText>
        </w:r>
      </w:del>
      <w:r w:rsidRPr="002C1D96">
        <w:rPr>
          <w:rFonts w:ascii="Arial" w:eastAsia="Times New Roman" w:hAnsi="Arial" w:cs="Arial"/>
          <w:b/>
          <w:bCs/>
          <w:color w:val="006BBD"/>
          <w:sz w:val="27"/>
          <w:szCs w:val="27"/>
        </w:rPr>
        <w:t>.0</w:t>
      </w:r>
    </w:p>
    <w:p w14:paraId="4ECD9E3A" w14:textId="4370C20D"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noProof/>
          <w:color w:val="006BBD"/>
          <w:sz w:val="20"/>
          <w:szCs w:val="20"/>
        </w:rPr>
        <w:drawing>
          <wp:inline distT="0" distB="0" distL="0" distR="0" wp14:anchorId="2C1B355C" wp14:editId="4D8D5E8A">
            <wp:extent cx="1187450" cy="320675"/>
            <wp:effectExtent l="0" t="0" r="0" b="3175"/>
            <wp:docPr id="2" name="Picture 2" descr="History L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320675"/>
                    </a:xfrm>
                    <a:prstGeom prst="rect">
                      <a:avLst/>
                    </a:prstGeom>
                    <a:noFill/>
                    <a:ln>
                      <a:noFill/>
                    </a:ln>
                  </pic:spPr>
                </pic:pic>
              </a:graphicData>
            </a:graphic>
          </wp:inline>
        </w:drawing>
      </w:r>
    </w:p>
    <w:p w14:paraId="6D2CECB4" w14:textId="77777777" w:rsidR="00FD5C90" w:rsidRDefault="00FD5C90" w:rsidP="00FD5C90">
      <w:pPr>
        <w:rPr>
          <w:rFonts w:ascii="Arial" w:hAnsi="Arial" w:cs="Arial"/>
          <w:color w:val="000000"/>
          <w:sz w:val="20"/>
          <w:szCs w:val="20"/>
        </w:rPr>
      </w:pPr>
      <w:bookmarkStart w:id="2" w:name="prod"/>
      <w:bookmarkStart w:id="3" w:name="_Hlk65679706"/>
      <w:bookmarkEnd w:id="2"/>
    </w:p>
    <w:p w14:paraId="1C722BCF" w14:textId="77777777" w:rsidR="00AF17A8" w:rsidRDefault="00AF17A8" w:rsidP="00AF17A8">
      <w:pPr>
        <w:rPr>
          <w:ins w:id="4" w:author="Rountree, Jeff" w:date="2021-03-03T16:30:00Z"/>
          <w:rFonts w:ascii="Arial" w:hAnsi="Arial" w:cs="Arial"/>
          <w:sz w:val="20"/>
          <w:szCs w:val="20"/>
        </w:rPr>
      </w:pPr>
      <w:ins w:id="5" w:author="Rountree, Jeff" w:date="2021-03-03T16:30:00Z">
        <w:r>
          <w:rPr>
            <w:rFonts w:ascii="Arial" w:hAnsi="Arial" w:cs="Arial"/>
            <w:color w:val="000000"/>
            <w:sz w:val="20"/>
            <w:szCs w:val="20"/>
          </w:rPr>
          <w:t xml:space="preserve">NOTE: </w:t>
        </w:r>
        <w:r>
          <w:rPr>
            <w:rFonts w:ascii="Arial" w:hAnsi="Arial" w:cs="Arial"/>
            <w:sz w:val="20"/>
            <w:szCs w:val="20"/>
          </w:rPr>
          <w:t xml:space="preserve">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DS0/ADSL/xDSL/ISDN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r>
          <w:fldChar w:fldCharType="begin"/>
        </w:r>
        <w:r>
          <w:instrText xml:space="preserve"> HYPERLINK "http://www.centurylink.com/wholesale/clec.html" </w:instrText>
        </w:r>
        <w:r>
          <w:fldChar w:fldCharType="separate"/>
        </w:r>
        <w:r>
          <w:rPr>
            <w:rStyle w:val="Hyperlink"/>
            <w:rFonts w:ascii="Arial" w:hAnsi="Arial" w:cs="Arial"/>
            <w:sz w:val="20"/>
            <w:szCs w:val="20"/>
          </w:rPr>
          <w:t>http://www.centurylink.com/wholesale/clec.html</w:t>
        </w:r>
        <w:r>
          <w:fldChar w:fldCharType="end"/>
        </w:r>
        <w:r>
          <w:rPr>
            <w:rFonts w:ascii="Arial" w:hAnsi="Arial" w:cs="Arial"/>
            <w:sz w:val="20"/>
            <w:szCs w:val="20"/>
          </w:rPr>
          <w:t>.</w:t>
        </w:r>
      </w:ins>
    </w:p>
    <w:bookmarkEnd w:id="3"/>
    <w:p w14:paraId="413C05AA" w14:textId="244DE2F3" w:rsidR="002C1D96" w:rsidRPr="002C1D96" w:rsidRDefault="002C1D96" w:rsidP="002C1D96">
      <w:pPr>
        <w:shd w:val="clear" w:color="auto" w:fill="FFFFFF"/>
        <w:spacing w:after="0" w:line="240" w:lineRule="auto"/>
        <w:outlineLvl w:val="2"/>
        <w:rPr>
          <w:rFonts w:ascii="Arial" w:eastAsia="Times New Roman" w:hAnsi="Arial" w:cs="Arial"/>
          <w:b/>
          <w:bCs/>
          <w:color w:val="000000"/>
          <w:sz w:val="26"/>
          <w:szCs w:val="26"/>
        </w:rPr>
      </w:pPr>
      <w:r w:rsidRPr="002C1D96">
        <w:rPr>
          <w:rFonts w:ascii="Arial" w:eastAsia="Times New Roman" w:hAnsi="Arial" w:cs="Arial"/>
          <w:b/>
          <w:bCs/>
          <w:color w:val="000000"/>
          <w:sz w:val="26"/>
          <w:szCs w:val="26"/>
        </w:rPr>
        <w:t>Product Description</w:t>
      </w:r>
    </w:p>
    <w:p w14:paraId="36B2287E"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Unbundled Local Loop - Digital Signal Level 3 (DS3) Capable Loop is a transmission path between a CenturyLink™ Central Office (CO) DSX-3, or equivalent, and the loop demarcation point at the end-user premises. DS3 Capable Loop transports bi-directional DS3 signals with a nominal transmission rate of 44.736 megabits per second (Mbps). DS3 channel will typically be provided using a channel of a fiber based system.</w:t>
      </w:r>
    </w:p>
    <w:p w14:paraId="6BC84C87"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Additional information on Unbundled Local Loops is located in </w:t>
      </w:r>
      <w:hyperlink r:id="rId9" w:history="1">
        <w:r w:rsidRPr="002C1D96">
          <w:rPr>
            <w:rFonts w:ascii="Arial" w:eastAsia="Times New Roman" w:hAnsi="Arial" w:cs="Arial"/>
            <w:color w:val="006BBD"/>
            <w:sz w:val="20"/>
            <w:szCs w:val="20"/>
            <w:u w:val="single"/>
          </w:rPr>
          <w:t>Unbundled Local Loops – General Information</w:t>
        </w:r>
      </w:hyperlink>
      <w:r w:rsidRPr="002C1D96">
        <w:rPr>
          <w:rFonts w:ascii="Arial" w:eastAsia="Times New Roman" w:hAnsi="Arial" w:cs="Arial"/>
          <w:color w:val="000000"/>
          <w:sz w:val="20"/>
          <w:szCs w:val="20"/>
        </w:rPr>
        <w:t>.</w:t>
      </w:r>
    </w:p>
    <w:p w14:paraId="7E2CC050" w14:textId="3BD97E7D" w:rsidR="002C1D96" w:rsidRPr="002C1D96" w:rsidRDefault="002C1D96" w:rsidP="002C1D96">
      <w:pPr>
        <w:shd w:val="clear" w:color="auto" w:fill="FFFFFF"/>
        <w:spacing w:after="0" w:line="240" w:lineRule="auto"/>
        <w:outlineLvl w:val="3"/>
        <w:rPr>
          <w:rFonts w:ascii="Arial" w:eastAsia="Times New Roman" w:hAnsi="Arial" w:cs="Arial"/>
          <w:b/>
          <w:bCs/>
          <w:color w:val="000000"/>
          <w:sz w:val="21"/>
          <w:szCs w:val="21"/>
        </w:rPr>
      </w:pPr>
      <w:r w:rsidRPr="002C1D96">
        <w:rPr>
          <w:rFonts w:ascii="Arial" w:eastAsia="Times New Roman" w:hAnsi="Arial" w:cs="Arial"/>
          <w:b/>
          <w:bCs/>
          <w:color w:val="000000"/>
          <w:sz w:val="21"/>
          <w:szCs w:val="21"/>
        </w:rPr>
        <w:lastRenderedPageBreak/>
        <w:t>Product Diagram</w:t>
      </w:r>
      <w:r w:rsidRPr="002C1D96">
        <w:rPr>
          <w:rFonts w:ascii="Arial" w:eastAsia="Times New Roman" w:hAnsi="Arial" w:cs="Arial"/>
          <w:b/>
          <w:bCs/>
          <w:color w:val="000000"/>
          <w:sz w:val="21"/>
          <w:szCs w:val="21"/>
        </w:rPr>
        <w:br/>
      </w:r>
      <w:r w:rsidRPr="002C1D96">
        <w:rPr>
          <w:rFonts w:ascii="Arial" w:eastAsia="Times New Roman" w:hAnsi="Arial" w:cs="Arial"/>
          <w:b/>
          <w:bCs/>
          <w:noProof/>
          <w:color w:val="000000"/>
          <w:sz w:val="21"/>
          <w:szCs w:val="21"/>
        </w:rPr>
        <w:drawing>
          <wp:inline distT="0" distB="0" distL="0" distR="0" wp14:anchorId="2ADAE310" wp14:editId="48994ADB">
            <wp:extent cx="5240655" cy="3978275"/>
            <wp:effectExtent l="0" t="0" r="0" b="3175"/>
            <wp:docPr id="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655" cy="3978275"/>
                    </a:xfrm>
                    <a:prstGeom prst="rect">
                      <a:avLst/>
                    </a:prstGeom>
                    <a:noFill/>
                    <a:ln>
                      <a:noFill/>
                    </a:ln>
                  </pic:spPr>
                </pic:pic>
              </a:graphicData>
            </a:graphic>
          </wp:inline>
        </w:drawing>
      </w:r>
    </w:p>
    <w:p w14:paraId="15DAC536" w14:textId="77777777" w:rsidR="002C1D96" w:rsidRPr="002C1D96" w:rsidRDefault="002C1D96" w:rsidP="002C1D96">
      <w:pPr>
        <w:shd w:val="clear" w:color="auto" w:fill="FFFFFF"/>
        <w:spacing w:before="75" w:after="75" w:line="240" w:lineRule="auto"/>
        <w:outlineLvl w:val="3"/>
        <w:rPr>
          <w:rFonts w:ascii="Arial" w:eastAsia="Times New Roman" w:hAnsi="Arial" w:cs="Arial"/>
          <w:b/>
          <w:bCs/>
          <w:color w:val="000000"/>
          <w:sz w:val="21"/>
          <w:szCs w:val="21"/>
        </w:rPr>
      </w:pPr>
      <w:r w:rsidRPr="002C1D96">
        <w:rPr>
          <w:rFonts w:ascii="Arial" w:eastAsia="Times New Roman" w:hAnsi="Arial" w:cs="Arial"/>
          <w:b/>
          <w:bCs/>
          <w:color w:val="000000"/>
          <w:sz w:val="21"/>
          <w:szCs w:val="21"/>
        </w:rPr>
        <w:t>Availability</w:t>
      </w:r>
    </w:p>
    <w:p w14:paraId="04CC5DBF"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DS3 Capable Loop is available where facilities exist throughout </w:t>
      </w:r>
      <w:hyperlink r:id="rId11" w:history="1">
        <w:r w:rsidRPr="002C1D96">
          <w:rPr>
            <w:rFonts w:ascii="Arial" w:eastAsia="Times New Roman" w:hAnsi="Arial" w:cs="Arial"/>
            <w:color w:val="006BBD"/>
            <w:sz w:val="20"/>
            <w:szCs w:val="20"/>
            <w:u w:val="single"/>
          </w:rPr>
          <w:t>CenturyLink QC</w:t>
        </w:r>
      </w:hyperlink>
      <w:r w:rsidRPr="002C1D96">
        <w:rPr>
          <w:rFonts w:ascii="Arial" w:eastAsia="Times New Roman" w:hAnsi="Arial" w:cs="Arial"/>
          <w:color w:val="000000"/>
          <w:sz w:val="20"/>
          <w:szCs w:val="20"/>
        </w:rPr>
        <w:t>.</w:t>
      </w:r>
    </w:p>
    <w:p w14:paraId="2F35138C"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Non-Impaired Wire Centers and the Omaha Forbearance Wire Centers are described at </w:t>
      </w:r>
      <w:hyperlink r:id="rId12" w:anchor="nonimp" w:history="1">
        <w:r w:rsidRPr="002C1D96">
          <w:rPr>
            <w:rFonts w:ascii="Arial" w:eastAsia="Times New Roman" w:hAnsi="Arial" w:cs="Arial"/>
            <w:color w:val="006BBD"/>
            <w:sz w:val="20"/>
            <w:szCs w:val="20"/>
            <w:u w:val="single"/>
          </w:rPr>
          <w:t>CenturyLink Non-Impaired Wired Center Lists for Loops and Dedicated Transport </w:t>
        </w:r>
      </w:hyperlink>
      <w:r w:rsidRPr="002C1D96">
        <w:rPr>
          <w:rFonts w:ascii="Arial" w:eastAsia="Times New Roman" w:hAnsi="Arial" w:cs="Arial"/>
          <w:color w:val="000000"/>
          <w:sz w:val="20"/>
          <w:szCs w:val="20"/>
        </w:rPr>
        <w:t>. In those cases, the DS3 equivalent facility is available only via CenturyLink’s Special Access Tariffs.</w:t>
      </w:r>
    </w:p>
    <w:p w14:paraId="223BAD50" w14:textId="77777777" w:rsidR="002C1D96" w:rsidRPr="002C1D96" w:rsidRDefault="002C1D96" w:rsidP="002C1D96">
      <w:pPr>
        <w:shd w:val="clear" w:color="auto" w:fill="FFFFFF"/>
        <w:spacing w:before="75" w:after="75" w:line="240" w:lineRule="auto"/>
        <w:outlineLvl w:val="3"/>
        <w:rPr>
          <w:rFonts w:ascii="Arial" w:eastAsia="Times New Roman" w:hAnsi="Arial" w:cs="Arial"/>
          <w:b/>
          <w:bCs/>
          <w:color w:val="000000"/>
          <w:sz w:val="21"/>
          <w:szCs w:val="21"/>
        </w:rPr>
      </w:pPr>
      <w:r w:rsidRPr="002C1D96">
        <w:rPr>
          <w:rFonts w:ascii="Arial" w:eastAsia="Times New Roman" w:hAnsi="Arial" w:cs="Arial"/>
          <w:b/>
          <w:bCs/>
          <w:color w:val="000000"/>
          <w:sz w:val="21"/>
          <w:szCs w:val="21"/>
        </w:rPr>
        <w:t>Terms and Conditions</w:t>
      </w:r>
    </w:p>
    <w:p w14:paraId="6674AC87"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General Interconnection Agreement, regulation and policy information for DS3 Capable Loop are described in the Terms and Conditions section of </w:t>
      </w:r>
      <w:hyperlink r:id="rId13" w:anchor="prod" w:history="1">
        <w:r w:rsidRPr="002C1D96">
          <w:rPr>
            <w:rFonts w:ascii="Arial" w:eastAsia="Times New Roman" w:hAnsi="Arial" w:cs="Arial"/>
            <w:color w:val="006BBD"/>
            <w:sz w:val="20"/>
            <w:szCs w:val="20"/>
            <w:u w:val="single"/>
          </w:rPr>
          <w:t>Unbundled Local Loop - General Information</w:t>
        </w:r>
      </w:hyperlink>
      <w:r w:rsidRPr="002C1D96">
        <w:rPr>
          <w:rFonts w:ascii="Arial" w:eastAsia="Times New Roman" w:hAnsi="Arial" w:cs="Arial"/>
          <w:color w:val="000000"/>
          <w:sz w:val="20"/>
          <w:szCs w:val="20"/>
        </w:rPr>
        <w:t>.</w:t>
      </w:r>
    </w:p>
    <w:p w14:paraId="250BA869"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A requesting telecommunication carrier may obtain a maximum of 1 (one) Unbundled DS3 Loop to any single building in which DS3 loops are available as Unbundled Loops.</w:t>
      </w:r>
    </w:p>
    <w:p w14:paraId="4B48972A"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CenturyLink is not obligated to provision DS3 capable Loops to End User Customers in areas served exclusively by Loop facilities or transmission equipment that are not compatible with the requested service.</w:t>
      </w:r>
    </w:p>
    <w:p w14:paraId="3ADC09FD" w14:textId="77777777" w:rsidR="002C1D96" w:rsidRPr="002C1D96" w:rsidRDefault="002C1D96" w:rsidP="002C1D96">
      <w:pPr>
        <w:shd w:val="clear" w:color="auto" w:fill="FFFFFF"/>
        <w:spacing w:before="75" w:after="75" w:line="240" w:lineRule="auto"/>
        <w:outlineLvl w:val="3"/>
        <w:rPr>
          <w:rFonts w:ascii="Arial" w:eastAsia="Times New Roman" w:hAnsi="Arial" w:cs="Arial"/>
          <w:b/>
          <w:bCs/>
          <w:color w:val="000000"/>
          <w:sz w:val="21"/>
          <w:szCs w:val="21"/>
        </w:rPr>
      </w:pPr>
      <w:r w:rsidRPr="002C1D96">
        <w:rPr>
          <w:rFonts w:ascii="Arial" w:eastAsia="Times New Roman" w:hAnsi="Arial" w:cs="Arial"/>
          <w:b/>
          <w:bCs/>
          <w:color w:val="000000"/>
          <w:sz w:val="21"/>
          <w:szCs w:val="21"/>
        </w:rPr>
        <w:t>Technical Publications</w:t>
      </w:r>
    </w:p>
    <w:p w14:paraId="2677FFAF" w14:textId="77777777" w:rsidR="002C1D96" w:rsidRPr="002C1D96" w:rsidRDefault="002C1D96" w:rsidP="002C1D96">
      <w:pPr>
        <w:spacing w:after="0" w:line="240" w:lineRule="auto"/>
        <w:rPr>
          <w:rFonts w:ascii="Times New Roman" w:eastAsia="Times New Roman" w:hAnsi="Times New Roman" w:cs="Times New Roman"/>
          <w:sz w:val="24"/>
          <w:szCs w:val="24"/>
        </w:rPr>
      </w:pPr>
      <w:r w:rsidRPr="002C1D96">
        <w:rPr>
          <w:rFonts w:ascii="Arial" w:eastAsia="Times New Roman" w:hAnsi="Arial" w:cs="Arial"/>
          <w:color w:val="000000"/>
          <w:sz w:val="20"/>
          <w:szCs w:val="20"/>
          <w:shd w:val="clear" w:color="auto" w:fill="FFFFFF"/>
        </w:rPr>
        <w:t>Technical characteristics, including Network Channel/Network Channel Interface (NC/NCI™) Codes, are specified in Technical Publication, </w:t>
      </w:r>
      <w:hyperlink r:id="rId14" w:history="1">
        <w:r w:rsidRPr="002C1D96">
          <w:rPr>
            <w:rFonts w:ascii="Arial" w:eastAsia="Times New Roman" w:hAnsi="Arial" w:cs="Arial"/>
            <w:color w:val="006BBD"/>
            <w:sz w:val="20"/>
            <w:szCs w:val="20"/>
            <w:u w:val="single"/>
            <w:shd w:val="clear" w:color="auto" w:fill="FFFFFF"/>
          </w:rPr>
          <w:t>Interconnection - Unbundled Loop</w:t>
        </w:r>
      </w:hyperlink>
      <w:r w:rsidRPr="002C1D96">
        <w:rPr>
          <w:rFonts w:ascii="Arial" w:eastAsia="Times New Roman" w:hAnsi="Arial" w:cs="Arial"/>
          <w:color w:val="000000"/>
          <w:sz w:val="20"/>
          <w:szCs w:val="20"/>
          <w:shd w:val="clear" w:color="auto" w:fill="FFFFFF"/>
        </w:rPr>
        <w:t>, 77384 and technical details for DS3 Capable Loops are described in Technical Publication, </w:t>
      </w:r>
      <w:hyperlink r:id="rId15" w:history="1">
        <w:r w:rsidRPr="002C1D96">
          <w:rPr>
            <w:rFonts w:ascii="Arial" w:eastAsia="Times New Roman" w:hAnsi="Arial" w:cs="Arial"/>
            <w:color w:val="006BBD"/>
            <w:sz w:val="20"/>
            <w:szCs w:val="20"/>
            <w:u w:val="single"/>
            <w:shd w:val="clear" w:color="auto" w:fill="FFFFFF"/>
          </w:rPr>
          <w:t>CenturyLink DS3 Service</w:t>
        </w:r>
      </w:hyperlink>
      <w:r w:rsidRPr="002C1D96">
        <w:rPr>
          <w:rFonts w:ascii="Arial" w:eastAsia="Times New Roman" w:hAnsi="Arial" w:cs="Arial"/>
          <w:color w:val="000000"/>
          <w:sz w:val="20"/>
          <w:szCs w:val="20"/>
          <w:shd w:val="clear" w:color="auto" w:fill="FFFFFF"/>
        </w:rPr>
        <w:t>, 77324.</w:t>
      </w:r>
    </w:p>
    <w:p w14:paraId="6498AF12" w14:textId="77777777" w:rsidR="002C1D96" w:rsidRPr="002C1D96" w:rsidRDefault="002C1D96" w:rsidP="002C1D96">
      <w:pPr>
        <w:shd w:val="clear" w:color="auto" w:fill="FFFFFF"/>
        <w:spacing w:after="0" w:line="240" w:lineRule="auto"/>
        <w:outlineLvl w:val="2"/>
        <w:rPr>
          <w:rFonts w:ascii="Arial" w:eastAsia="Times New Roman" w:hAnsi="Arial" w:cs="Arial"/>
          <w:b/>
          <w:bCs/>
          <w:color w:val="000000"/>
          <w:sz w:val="26"/>
          <w:szCs w:val="26"/>
        </w:rPr>
      </w:pPr>
      <w:bookmarkStart w:id="6" w:name="pri"/>
      <w:bookmarkEnd w:id="6"/>
      <w:r w:rsidRPr="002C1D96">
        <w:rPr>
          <w:rFonts w:ascii="Arial" w:eastAsia="Times New Roman" w:hAnsi="Arial" w:cs="Arial"/>
          <w:b/>
          <w:bCs/>
          <w:color w:val="000000"/>
          <w:sz w:val="26"/>
          <w:szCs w:val="26"/>
        </w:rPr>
        <w:t>Pricing</w:t>
      </w:r>
    </w:p>
    <w:p w14:paraId="50811EDA" w14:textId="77777777" w:rsidR="002C1D96" w:rsidRPr="002C1D96" w:rsidRDefault="002C1D96" w:rsidP="002C1D96">
      <w:pPr>
        <w:shd w:val="clear" w:color="auto" w:fill="FFFFFF"/>
        <w:spacing w:before="75" w:after="75" w:line="240" w:lineRule="auto"/>
        <w:outlineLvl w:val="3"/>
        <w:rPr>
          <w:rFonts w:ascii="Arial" w:eastAsia="Times New Roman" w:hAnsi="Arial" w:cs="Arial"/>
          <w:b/>
          <w:bCs/>
          <w:color w:val="000000"/>
          <w:sz w:val="21"/>
          <w:szCs w:val="21"/>
        </w:rPr>
      </w:pPr>
      <w:r w:rsidRPr="002C1D96">
        <w:rPr>
          <w:rFonts w:ascii="Arial" w:eastAsia="Times New Roman" w:hAnsi="Arial" w:cs="Arial"/>
          <w:b/>
          <w:bCs/>
          <w:color w:val="000000"/>
          <w:sz w:val="21"/>
          <w:szCs w:val="21"/>
        </w:rPr>
        <w:t>Rate Structure</w:t>
      </w:r>
    </w:p>
    <w:p w14:paraId="04897ED2"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Recurring charges are comprised of the following rate elements:</w:t>
      </w:r>
    </w:p>
    <w:p w14:paraId="29D2E7CD" w14:textId="77777777" w:rsidR="002C1D96" w:rsidRPr="002C1D96" w:rsidRDefault="002C1D96" w:rsidP="002C1D96">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DS3 capable loop</w:t>
      </w:r>
    </w:p>
    <w:p w14:paraId="1B136F14" w14:textId="77777777" w:rsidR="002C1D96" w:rsidRPr="002C1D96" w:rsidRDefault="002C1D96" w:rsidP="002C1D96">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lastRenderedPageBreak/>
        <w:t>Interconnection Tie Pair (ITP), per connection (a DS3 ITP for DS3)</w:t>
      </w:r>
    </w:p>
    <w:p w14:paraId="5399104E"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Recurring charges are billed on a month-to-month basis.</w:t>
      </w:r>
    </w:p>
    <w:p w14:paraId="32136976"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Nonrecurring charges are billed at the time service is rendered. Nonrecurring charges depend on the Installation option chosen.  A nonrecurring charge applies to the installation of service(s) and in some states a disconnect service(s) charge will apply. CenturyLink is not obligated to provision DS3 capable Loops to End User Customers in areas served exclusively by Loop facilities or transmission equipment that are not compatible with the requested service.</w:t>
      </w:r>
    </w:p>
    <w:p w14:paraId="2DC1A7A3"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Additional rate element information is available in the </w:t>
      </w:r>
      <w:hyperlink r:id="rId16" w:anchor="pri" w:history="1">
        <w:r w:rsidRPr="002C1D96">
          <w:rPr>
            <w:rFonts w:ascii="Arial" w:eastAsia="Times New Roman" w:hAnsi="Arial" w:cs="Arial"/>
            <w:color w:val="006BBD"/>
            <w:sz w:val="20"/>
            <w:szCs w:val="20"/>
            <w:u w:val="single"/>
          </w:rPr>
          <w:t>Pricing</w:t>
        </w:r>
      </w:hyperlink>
      <w:r w:rsidRPr="002C1D96">
        <w:rPr>
          <w:rFonts w:ascii="Arial" w:eastAsia="Times New Roman" w:hAnsi="Arial" w:cs="Arial"/>
          <w:color w:val="000000"/>
          <w:sz w:val="20"/>
          <w:szCs w:val="20"/>
        </w:rPr>
        <w:t> section of Unbundled Local Loop - General Information.</w:t>
      </w:r>
    </w:p>
    <w:p w14:paraId="7948F4E6" w14:textId="77777777" w:rsidR="002C1D96" w:rsidRPr="002C1D96" w:rsidRDefault="002C1D96" w:rsidP="002C1D96">
      <w:pPr>
        <w:shd w:val="clear" w:color="auto" w:fill="FFFFFF"/>
        <w:spacing w:before="75" w:after="75" w:line="240" w:lineRule="auto"/>
        <w:outlineLvl w:val="3"/>
        <w:rPr>
          <w:rFonts w:ascii="Arial" w:eastAsia="Times New Roman" w:hAnsi="Arial" w:cs="Arial"/>
          <w:b/>
          <w:bCs/>
          <w:color w:val="000000"/>
          <w:sz w:val="21"/>
          <w:szCs w:val="21"/>
        </w:rPr>
      </w:pPr>
      <w:r w:rsidRPr="002C1D96">
        <w:rPr>
          <w:rFonts w:ascii="Arial" w:eastAsia="Times New Roman" w:hAnsi="Arial" w:cs="Arial"/>
          <w:b/>
          <w:bCs/>
          <w:color w:val="000000"/>
          <w:sz w:val="21"/>
          <w:szCs w:val="21"/>
        </w:rPr>
        <w:t>Rates</w:t>
      </w:r>
    </w:p>
    <w:p w14:paraId="7EE80FD7"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Rates are available in Exhibit A or the specific rate sheet in your Interconnection Agreement. If there are elements that are not in your Interconnection Agreement, contact your </w:t>
      </w:r>
      <w:hyperlink r:id="rId17" w:history="1">
        <w:r w:rsidRPr="002C1D96">
          <w:rPr>
            <w:rFonts w:ascii="Arial" w:eastAsia="Times New Roman" w:hAnsi="Arial" w:cs="Arial"/>
            <w:color w:val="006BBD"/>
            <w:sz w:val="20"/>
            <w:szCs w:val="20"/>
            <w:u w:val="single"/>
          </w:rPr>
          <w:t>CenturyLink Service Manager</w:t>
        </w:r>
      </w:hyperlink>
      <w:r w:rsidRPr="002C1D96">
        <w:rPr>
          <w:rFonts w:ascii="Arial" w:eastAsia="Times New Roman" w:hAnsi="Arial" w:cs="Arial"/>
          <w:color w:val="000000"/>
          <w:sz w:val="20"/>
          <w:szCs w:val="20"/>
        </w:rPr>
        <w:t>.</w:t>
      </w:r>
    </w:p>
    <w:p w14:paraId="27B4A7B7" w14:textId="77777777" w:rsidR="002C1D96" w:rsidRPr="002C1D96" w:rsidRDefault="002C1D96" w:rsidP="002C1D96">
      <w:pPr>
        <w:shd w:val="clear" w:color="auto" w:fill="FFFFFF"/>
        <w:spacing w:before="75" w:after="75" w:line="240" w:lineRule="auto"/>
        <w:outlineLvl w:val="3"/>
        <w:rPr>
          <w:rFonts w:ascii="Arial" w:eastAsia="Times New Roman" w:hAnsi="Arial" w:cs="Arial"/>
          <w:b/>
          <w:bCs/>
          <w:color w:val="000000"/>
          <w:sz w:val="21"/>
          <w:szCs w:val="21"/>
        </w:rPr>
      </w:pPr>
      <w:r w:rsidRPr="002C1D96">
        <w:rPr>
          <w:rFonts w:ascii="Arial" w:eastAsia="Times New Roman" w:hAnsi="Arial" w:cs="Arial"/>
          <w:b/>
          <w:bCs/>
          <w:color w:val="000000"/>
          <w:sz w:val="21"/>
          <w:szCs w:val="21"/>
        </w:rPr>
        <w:t>Tariffs, Regulations and Policy</w:t>
      </w:r>
    </w:p>
    <w:p w14:paraId="5892CDA7"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Tariff, regulations and policies are located in the state specific </w:t>
      </w:r>
      <w:hyperlink r:id="rId18" w:history="1">
        <w:r w:rsidRPr="002C1D96">
          <w:rPr>
            <w:rFonts w:ascii="Arial" w:eastAsia="Times New Roman" w:hAnsi="Arial" w:cs="Arial"/>
            <w:color w:val="006BBD"/>
            <w:sz w:val="20"/>
            <w:szCs w:val="20"/>
            <w:u w:val="single"/>
          </w:rPr>
          <w:t>Tariffs/Catalogs/Price Lists</w:t>
        </w:r>
      </w:hyperlink>
      <w:r w:rsidRPr="002C1D96">
        <w:rPr>
          <w:rFonts w:ascii="Arial" w:eastAsia="Times New Roman" w:hAnsi="Arial" w:cs="Arial"/>
          <w:color w:val="000000"/>
          <w:sz w:val="20"/>
          <w:szCs w:val="20"/>
        </w:rPr>
        <w:t>.</w:t>
      </w:r>
    </w:p>
    <w:p w14:paraId="12E86606" w14:textId="77777777" w:rsidR="002C1D96" w:rsidRPr="002C1D96" w:rsidRDefault="002C1D96" w:rsidP="002C1D96">
      <w:pPr>
        <w:shd w:val="clear" w:color="auto" w:fill="FFFFFF"/>
        <w:spacing w:before="75" w:after="75" w:line="240" w:lineRule="auto"/>
        <w:outlineLvl w:val="3"/>
        <w:rPr>
          <w:rFonts w:ascii="Arial" w:eastAsia="Times New Roman" w:hAnsi="Arial" w:cs="Arial"/>
          <w:b/>
          <w:bCs/>
          <w:color w:val="000000"/>
          <w:sz w:val="21"/>
          <w:szCs w:val="21"/>
        </w:rPr>
      </w:pPr>
      <w:r w:rsidRPr="002C1D96">
        <w:rPr>
          <w:rFonts w:ascii="Arial" w:eastAsia="Times New Roman" w:hAnsi="Arial" w:cs="Arial"/>
          <w:b/>
          <w:bCs/>
          <w:color w:val="000000"/>
          <w:sz w:val="21"/>
          <w:szCs w:val="21"/>
        </w:rPr>
        <w:t>Optional Features</w:t>
      </w:r>
    </w:p>
    <w:p w14:paraId="789EAC4C"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There are no optional features available with DS3 Capable Loop.</w:t>
      </w:r>
    </w:p>
    <w:p w14:paraId="7A44E1AF" w14:textId="77777777" w:rsidR="002C1D96" w:rsidRPr="002C1D96" w:rsidRDefault="002C1D96" w:rsidP="002C1D96">
      <w:pPr>
        <w:shd w:val="clear" w:color="auto" w:fill="FFFFFF"/>
        <w:spacing w:after="0" w:line="240" w:lineRule="auto"/>
        <w:outlineLvl w:val="2"/>
        <w:rPr>
          <w:rFonts w:ascii="Arial" w:eastAsia="Times New Roman" w:hAnsi="Arial" w:cs="Arial"/>
          <w:b/>
          <w:bCs/>
          <w:color w:val="000000"/>
          <w:sz w:val="26"/>
          <w:szCs w:val="26"/>
        </w:rPr>
      </w:pPr>
      <w:bookmarkStart w:id="7" w:name="features"/>
      <w:bookmarkEnd w:id="7"/>
      <w:r w:rsidRPr="002C1D96">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632"/>
        <w:gridCol w:w="7101"/>
      </w:tblGrid>
      <w:tr w:rsidR="002C1D96" w:rsidRPr="002C1D96" w14:paraId="1346CF9B" w14:textId="77777777" w:rsidTr="002C1D9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F92DD00" w14:textId="77777777" w:rsidR="002C1D96" w:rsidRPr="002C1D96" w:rsidRDefault="002C1D96" w:rsidP="002C1D96">
            <w:pPr>
              <w:spacing w:after="0" w:line="240" w:lineRule="auto"/>
              <w:rPr>
                <w:rFonts w:ascii="Arial" w:eastAsia="Times New Roman" w:hAnsi="Arial" w:cs="Arial"/>
                <w:b/>
                <w:bCs/>
                <w:color w:val="000000"/>
                <w:sz w:val="20"/>
                <w:szCs w:val="20"/>
              </w:rPr>
            </w:pPr>
            <w:r w:rsidRPr="002C1D96">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0352E88" w14:textId="77777777" w:rsidR="002C1D96" w:rsidRPr="002C1D96" w:rsidRDefault="002C1D96" w:rsidP="002C1D96">
            <w:pPr>
              <w:spacing w:after="0" w:line="240" w:lineRule="auto"/>
              <w:rPr>
                <w:rFonts w:ascii="Arial" w:eastAsia="Times New Roman" w:hAnsi="Arial" w:cs="Arial"/>
                <w:b/>
                <w:bCs/>
                <w:color w:val="000000"/>
                <w:sz w:val="20"/>
                <w:szCs w:val="20"/>
              </w:rPr>
            </w:pPr>
            <w:r w:rsidRPr="002C1D96">
              <w:rPr>
                <w:rFonts w:ascii="Arial" w:eastAsia="Times New Roman" w:hAnsi="Arial" w:cs="Arial"/>
                <w:b/>
                <w:bCs/>
                <w:color w:val="000000"/>
                <w:sz w:val="20"/>
                <w:szCs w:val="20"/>
              </w:rPr>
              <w:t>Benefits</w:t>
            </w:r>
          </w:p>
        </w:tc>
      </w:tr>
      <w:tr w:rsidR="002C1D96" w:rsidRPr="002C1D96" w14:paraId="10D467F5" w14:textId="77777777" w:rsidTr="002C1D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E9729A1" w14:textId="77777777" w:rsidR="002C1D96" w:rsidRPr="002C1D96" w:rsidRDefault="002C1D96" w:rsidP="002C1D96">
            <w:pPr>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Market Presence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824CFCD" w14:textId="77777777" w:rsidR="002C1D96" w:rsidRPr="002C1D96" w:rsidRDefault="002C1D96" w:rsidP="002C1D96">
            <w:pPr>
              <w:numPr>
                <w:ilvl w:val="0"/>
                <w:numId w:val="2"/>
              </w:numPr>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Allows you to provide Local Exchange services to your end-users.</w:t>
            </w:r>
          </w:p>
          <w:p w14:paraId="2744AE03" w14:textId="77777777" w:rsidR="002C1D96" w:rsidRPr="002C1D96" w:rsidRDefault="002C1D96" w:rsidP="002C1D96">
            <w:pPr>
              <w:numPr>
                <w:ilvl w:val="0"/>
                <w:numId w:val="2"/>
              </w:numPr>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Allows you to provide high bandwidth services to your end-users.</w:t>
            </w:r>
          </w:p>
        </w:tc>
      </w:tr>
      <w:tr w:rsidR="002C1D96" w:rsidRPr="002C1D96" w14:paraId="1F76F141" w14:textId="77777777" w:rsidTr="002C1D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FA4E4B1" w14:textId="77777777" w:rsidR="002C1D96" w:rsidRPr="002C1D96" w:rsidRDefault="002C1D96" w:rsidP="002C1D96">
            <w:pPr>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Low Cost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3E6271A" w14:textId="77777777" w:rsidR="002C1D96" w:rsidRPr="002C1D96" w:rsidRDefault="002C1D96" w:rsidP="002C1D96">
            <w:pPr>
              <w:numPr>
                <w:ilvl w:val="0"/>
                <w:numId w:val="3"/>
              </w:numPr>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Allows you to lease facilities from CenturyLink at wholesale rates.</w:t>
            </w:r>
          </w:p>
        </w:tc>
      </w:tr>
    </w:tbl>
    <w:p w14:paraId="3112182A" w14:textId="77777777" w:rsidR="002C1D96" w:rsidRPr="002C1D96" w:rsidRDefault="002C1D96" w:rsidP="002C1D96">
      <w:pPr>
        <w:shd w:val="clear" w:color="auto" w:fill="FFFFFF"/>
        <w:spacing w:after="0" w:line="240" w:lineRule="auto"/>
        <w:outlineLvl w:val="2"/>
        <w:rPr>
          <w:rFonts w:ascii="Arial" w:eastAsia="Times New Roman" w:hAnsi="Arial" w:cs="Arial"/>
          <w:b/>
          <w:bCs/>
          <w:color w:val="000000"/>
          <w:sz w:val="26"/>
          <w:szCs w:val="26"/>
        </w:rPr>
      </w:pPr>
      <w:bookmarkStart w:id="8" w:name="app"/>
      <w:bookmarkEnd w:id="8"/>
      <w:r w:rsidRPr="002C1D96">
        <w:rPr>
          <w:rFonts w:ascii="Arial" w:eastAsia="Times New Roman" w:hAnsi="Arial" w:cs="Arial"/>
          <w:b/>
          <w:bCs/>
          <w:color w:val="000000"/>
          <w:sz w:val="26"/>
          <w:szCs w:val="26"/>
        </w:rPr>
        <w:t>Applications</w:t>
      </w:r>
    </w:p>
    <w:p w14:paraId="1E35DD06"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See Features/Benefits.</w:t>
      </w:r>
    </w:p>
    <w:p w14:paraId="136CF9E3" w14:textId="77777777" w:rsidR="002C1D96" w:rsidRPr="002C1D96" w:rsidRDefault="002C1D96" w:rsidP="002C1D96">
      <w:pPr>
        <w:shd w:val="clear" w:color="auto" w:fill="FFFFFF"/>
        <w:spacing w:after="0" w:line="240" w:lineRule="auto"/>
        <w:outlineLvl w:val="2"/>
        <w:rPr>
          <w:rFonts w:ascii="Arial" w:eastAsia="Times New Roman" w:hAnsi="Arial" w:cs="Arial"/>
          <w:b/>
          <w:bCs/>
          <w:color w:val="000000"/>
          <w:sz w:val="26"/>
          <w:szCs w:val="26"/>
        </w:rPr>
      </w:pPr>
      <w:bookmarkStart w:id="9" w:name="imp"/>
      <w:bookmarkEnd w:id="9"/>
      <w:r w:rsidRPr="002C1D96">
        <w:rPr>
          <w:rFonts w:ascii="Arial" w:eastAsia="Times New Roman" w:hAnsi="Arial" w:cs="Arial"/>
          <w:b/>
          <w:bCs/>
          <w:color w:val="000000"/>
          <w:sz w:val="26"/>
          <w:szCs w:val="26"/>
        </w:rPr>
        <w:t>Implementation</w:t>
      </w:r>
    </w:p>
    <w:p w14:paraId="56BB309C" w14:textId="77777777" w:rsidR="002C1D96" w:rsidRPr="002C1D96" w:rsidRDefault="002C1D96" w:rsidP="002C1D96">
      <w:pPr>
        <w:shd w:val="clear" w:color="auto" w:fill="FFFFFF"/>
        <w:spacing w:before="75" w:after="75" w:line="240" w:lineRule="auto"/>
        <w:outlineLvl w:val="3"/>
        <w:rPr>
          <w:rFonts w:ascii="Arial" w:eastAsia="Times New Roman" w:hAnsi="Arial" w:cs="Arial"/>
          <w:b/>
          <w:bCs/>
          <w:color w:val="000000"/>
          <w:sz w:val="21"/>
          <w:szCs w:val="21"/>
        </w:rPr>
      </w:pPr>
      <w:r w:rsidRPr="002C1D96">
        <w:rPr>
          <w:rFonts w:ascii="Arial" w:eastAsia="Times New Roman" w:hAnsi="Arial" w:cs="Arial"/>
          <w:b/>
          <w:bCs/>
          <w:color w:val="000000"/>
          <w:sz w:val="21"/>
          <w:szCs w:val="21"/>
        </w:rPr>
        <w:t>Product Prerequisites</w:t>
      </w:r>
    </w:p>
    <w:p w14:paraId="6644C4E2"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If you are a new Competitive Local Exchange Carrier (CLEC) and are ready to do business with CenturyLink, view </w:t>
      </w:r>
      <w:hyperlink r:id="rId19" w:history="1">
        <w:r w:rsidRPr="002C1D96">
          <w:rPr>
            <w:rFonts w:ascii="Arial" w:eastAsia="Times New Roman" w:hAnsi="Arial" w:cs="Arial"/>
            <w:color w:val="006BBD"/>
            <w:sz w:val="20"/>
            <w:szCs w:val="20"/>
            <w:u w:val="single"/>
          </w:rPr>
          <w:t>Getting Started</w:t>
        </w:r>
      </w:hyperlink>
      <w:r w:rsidRPr="002C1D96">
        <w:rPr>
          <w:rFonts w:ascii="Arial" w:eastAsia="Times New Roman" w:hAnsi="Arial" w:cs="Arial"/>
          <w:color w:val="000000"/>
          <w:sz w:val="20"/>
          <w:szCs w:val="20"/>
        </w:rPr>
        <w:t> for Facility-Based CLECs. If you are an existing CLEC wishing to amend your Interconnection Agreement or your New Product Questionnaire, additional information is located in the </w:t>
      </w:r>
      <w:hyperlink r:id="rId20" w:history="1">
        <w:r w:rsidRPr="002C1D96">
          <w:rPr>
            <w:rFonts w:ascii="Arial" w:eastAsia="Times New Roman" w:hAnsi="Arial" w:cs="Arial"/>
            <w:color w:val="006BBD"/>
            <w:sz w:val="20"/>
            <w:szCs w:val="20"/>
            <w:u w:val="single"/>
          </w:rPr>
          <w:t>Interconnection Agreement</w:t>
        </w:r>
      </w:hyperlink>
      <w:r w:rsidRPr="002C1D96">
        <w:rPr>
          <w:rFonts w:ascii="Arial" w:eastAsia="Times New Roman" w:hAnsi="Arial" w:cs="Arial"/>
          <w:color w:val="000000"/>
          <w:sz w:val="20"/>
          <w:szCs w:val="20"/>
        </w:rPr>
        <w:t>.</w:t>
      </w:r>
    </w:p>
    <w:p w14:paraId="774207BC" w14:textId="77777777" w:rsidR="002C1D96" w:rsidRPr="002C1D96" w:rsidRDefault="002C1D96" w:rsidP="002C1D96">
      <w:pPr>
        <w:shd w:val="clear" w:color="auto" w:fill="FFFFFF"/>
        <w:spacing w:after="0" w:line="240" w:lineRule="auto"/>
        <w:outlineLvl w:val="3"/>
        <w:rPr>
          <w:rFonts w:ascii="Arial" w:eastAsia="Times New Roman" w:hAnsi="Arial" w:cs="Arial"/>
          <w:b/>
          <w:bCs/>
          <w:color w:val="000000"/>
          <w:sz w:val="21"/>
          <w:szCs w:val="21"/>
        </w:rPr>
      </w:pPr>
      <w:bookmarkStart w:id="10" w:name="preorder"/>
      <w:bookmarkEnd w:id="10"/>
      <w:r w:rsidRPr="002C1D96">
        <w:rPr>
          <w:rFonts w:ascii="Arial" w:eastAsia="Times New Roman" w:hAnsi="Arial" w:cs="Arial"/>
          <w:b/>
          <w:bCs/>
          <w:color w:val="000000"/>
          <w:sz w:val="21"/>
          <w:szCs w:val="21"/>
        </w:rPr>
        <w:t>Pre-Ordering</w:t>
      </w:r>
    </w:p>
    <w:p w14:paraId="3B2FBE3E"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General pre-ordering activities are described in the </w:t>
      </w:r>
      <w:hyperlink r:id="rId21" w:history="1">
        <w:r w:rsidRPr="002C1D96">
          <w:rPr>
            <w:rFonts w:ascii="Arial" w:eastAsia="Times New Roman" w:hAnsi="Arial" w:cs="Arial"/>
            <w:color w:val="006BBD"/>
            <w:sz w:val="20"/>
            <w:szCs w:val="20"/>
            <w:u w:val="single"/>
          </w:rPr>
          <w:t>Pre-Ordering Overview</w:t>
        </w:r>
      </w:hyperlink>
      <w:r w:rsidRPr="002C1D96">
        <w:rPr>
          <w:rFonts w:ascii="Arial" w:eastAsia="Times New Roman" w:hAnsi="Arial" w:cs="Arial"/>
          <w:color w:val="000000"/>
          <w:sz w:val="20"/>
          <w:szCs w:val="20"/>
        </w:rPr>
        <w:t>. Requirements for pre-ordering are described in the </w:t>
      </w:r>
      <w:hyperlink r:id="rId22" w:history="1">
        <w:r w:rsidRPr="002C1D96">
          <w:rPr>
            <w:rFonts w:ascii="Arial" w:eastAsia="Times New Roman" w:hAnsi="Arial" w:cs="Arial"/>
            <w:color w:val="006BBD"/>
            <w:sz w:val="20"/>
            <w:szCs w:val="20"/>
            <w:u w:val="single"/>
          </w:rPr>
          <w:t>Local Service Ordering Guidelines (LSOG)</w:t>
        </w:r>
      </w:hyperlink>
    </w:p>
    <w:p w14:paraId="31A22F9C"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Prior to ordering a DS3 UBL, CLECs must have a certification form on file.  That form certifies that the CLEC:</w:t>
      </w:r>
    </w:p>
    <w:p w14:paraId="36093A68" w14:textId="77777777" w:rsidR="002C1D96" w:rsidRPr="002C1D96" w:rsidRDefault="002C1D96" w:rsidP="002C1D96">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Is using the circuit for local traffic.</w:t>
      </w:r>
    </w:p>
    <w:p w14:paraId="1B126D3E" w14:textId="77777777" w:rsidR="002C1D96" w:rsidRPr="002C1D96" w:rsidRDefault="002C1D96" w:rsidP="002C1D96">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Is ordering a circuit in an impaired Wire Center as filed by CenturyLink QC.</w:t>
      </w:r>
    </w:p>
    <w:p w14:paraId="2CF5A59D" w14:textId="77777777" w:rsidR="002C1D96" w:rsidRPr="002C1D96" w:rsidRDefault="002C1D96" w:rsidP="002C1D96">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Is ordering a circuit that does not exceed the cap in an impaired Wire Center as filed by CenturyLink QC.</w:t>
      </w:r>
    </w:p>
    <w:p w14:paraId="66DF3374" w14:textId="77777777" w:rsidR="002C1D96" w:rsidRPr="002C1D96" w:rsidRDefault="002C1D96" w:rsidP="002C1D96">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lastRenderedPageBreak/>
        <w:t>Is not accessing an unbundled network element for the provision of mobile wireless services or interexchange services.</w:t>
      </w:r>
    </w:p>
    <w:p w14:paraId="1BC5C48E"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The </w:t>
      </w:r>
      <w:hyperlink r:id="rId23" w:history="1">
        <w:r w:rsidRPr="002C1D96">
          <w:rPr>
            <w:rFonts w:ascii="Arial" w:eastAsia="Times New Roman" w:hAnsi="Arial" w:cs="Arial"/>
            <w:color w:val="006BBD"/>
            <w:sz w:val="20"/>
            <w:szCs w:val="20"/>
            <w:u w:val="single"/>
          </w:rPr>
          <w:t>Certification of Remand Order Criteria High Capacity Unbundled Transport, Unbundled Loop, and Combinations </w:t>
        </w:r>
      </w:hyperlink>
      <w:r w:rsidRPr="002C1D96">
        <w:rPr>
          <w:rFonts w:ascii="Arial" w:eastAsia="Times New Roman" w:hAnsi="Arial" w:cs="Arial"/>
          <w:color w:val="000000"/>
          <w:sz w:val="20"/>
          <w:szCs w:val="20"/>
        </w:rPr>
        <w:t>form is kept on file at CenturyLink subsequent to submission to the </w:t>
      </w:r>
      <w:hyperlink r:id="rId24" w:history="1">
        <w:r w:rsidRPr="002C1D96">
          <w:rPr>
            <w:rFonts w:ascii="Arial" w:eastAsia="Times New Roman" w:hAnsi="Arial" w:cs="Arial"/>
            <w:color w:val="006BBD"/>
            <w:sz w:val="20"/>
            <w:szCs w:val="20"/>
            <w:u w:val="single"/>
          </w:rPr>
          <w:t>Account Team / Sales Executives and Service Managers</w:t>
        </w:r>
      </w:hyperlink>
      <w:r w:rsidRPr="002C1D96">
        <w:rPr>
          <w:rFonts w:ascii="Arial" w:eastAsia="Times New Roman" w:hAnsi="Arial" w:cs="Arial"/>
          <w:color w:val="000000"/>
          <w:sz w:val="20"/>
          <w:szCs w:val="20"/>
        </w:rPr>
        <w:t>.</w:t>
      </w:r>
    </w:p>
    <w:p w14:paraId="0D124625"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b/>
          <w:bCs/>
          <w:color w:val="000000"/>
          <w:sz w:val="20"/>
          <w:szCs w:val="20"/>
        </w:rPr>
        <w:t>Loop Qualification</w:t>
      </w:r>
    </w:p>
    <w:p w14:paraId="1119A2A8"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The </w:t>
      </w:r>
      <w:hyperlink r:id="rId25" w:history="1">
        <w:r w:rsidRPr="002C1D96">
          <w:rPr>
            <w:rFonts w:ascii="Arial" w:eastAsia="Times New Roman" w:hAnsi="Arial" w:cs="Arial"/>
            <w:color w:val="006BBD"/>
            <w:sz w:val="20"/>
            <w:szCs w:val="20"/>
            <w:u w:val="single"/>
          </w:rPr>
          <w:t>EASE-LSR User's Guide</w:t>
        </w:r>
      </w:hyperlink>
      <w:r w:rsidRPr="002C1D96">
        <w:rPr>
          <w:rFonts w:ascii="Arial" w:eastAsia="Times New Roman" w:hAnsi="Arial" w:cs="Arial"/>
          <w:color w:val="000000"/>
          <w:sz w:val="20"/>
          <w:szCs w:val="20"/>
        </w:rPr>
        <w:t> specifically details the information applicable to preordering functions.</w:t>
      </w:r>
    </w:p>
    <w:p w14:paraId="1F81B6C3"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CenturyLink strongly recommends use of pre-ordering functionality to assist in achieving increased service request flowthrough and accuracy that will result in reduced order rejects.</w:t>
      </w:r>
    </w:p>
    <w:p w14:paraId="4E4D255D"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The following activities may need to be performed by you in preparation for the issuance of the service request:</w:t>
      </w:r>
    </w:p>
    <w:p w14:paraId="009F486A" w14:textId="77777777" w:rsidR="002C1D96" w:rsidRPr="002C1D96" w:rsidRDefault="002C1D96" w:rsidP="002C1D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Validate address</w:t>
      </w:r>
    </w:p>
    <w:p w14:paraId="79A9C5FF" w14:textId="77777777" w:rsidR="002C1D96" w:rsidRPr="002C1D96" w:rsidRDefault="002C1D96" w:rsidP="002C1D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Validate Connecting Facilities Assignment (CFA)</w:t>
      </w:r>
    </w:p>
    <w:p w14:paraId="011DD063" w14:textId="77777777" w:rsidR="002C1D96" w:rsidRPr="002C1D96" w:rsidRDefault="002C1D96" w:rsidP="002C1D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Review Customer Service Record (CSR)</w:t>
      </w:r>
    </w:p>
    <w:p w14:paraId="6FD011A5" w14:textId="77777777" w:rsidR="002C1D96" w:rsidRPr="002C1D96" w:rsidRDefault="002C1D96" w:rsidP="002C1D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Check facility availability</w:t>
      </w:r>
    </w:p>
    <w:p w14:paraId="1C41E32D" w14:textId="77777777" w:rsidR="002C1D96" w:rsidRPr="002C1D96" w:rsidRDefault="002C1D96" w:rsidP="002C1D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Query Fiber Data Reports</w:t>
      </w:r>
    </w:p>
    <w:p w14:paraId="26B4FA82"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These activities will enable you to verify the type of facility and the loop make-up of the Unbundled Local Loop, which will assist you in identifying the appropriate service intervals, described in the </w:t>
      </w:r>
      <w:hyperlink r:id="rId26" w:history="1">
        <w:r w:rsidRPr="002C1D96">
          <w:rPr>
            <w:rFonts w:ascii="Arial" w:eastAsia="Times New Roman" w:hAnsi="Arial" w:cs="Arial"/>
            <w:color w:val="006BBD"/>
            <w:sz w:val="20"/>
            <w:szCs w:val="20"/>
            <w:u w:val="single"/>
          </w:rPr>
          <w:t>Service Interval Guide (SIG)</w:t>
        </w:r>
      </w:hyperlink>
      <w:r w:rsidRPr="002C1D96">
        <w:rPr>
          <w:rFonts w:ascii="Arial" w:eastAsia="Times New Roman" w:hAnsi="Arial" w:cs="Arial"/>
          <w:color w:val="000000"/>
          <w:sz w:val="20"/>
          <w:szCs w:val="20"/>
        </w:rPr>
        <w:t>.</w:t>
      </w:r>
    </w:p>
    <w:p w14:paraId="07FB19CF"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More information can be found on these activities in the </w:t>
      </w:r>
      <w:hyperlink r:id="rId27" w:history="1">
        <w:r w:rsidRPr="002C1D96">
          <w:rPr>
            <w:rFonts w:ascii="Arial" w:eastAsia="Times New Roman" w:hAnsi="Arial" w:cs="Arial"/>
            <w:color w:val="006BBD"/>
            <w:sz w:val="20"/>
            <w:szCs w:val="20"/>
            <w:u w:val="single"/>
          </w:rPr>
          <w:t>Loop Qualification and Raw Loop Data - CLEC Job Aid</w:t>
        </w:r>
      </w:hyperlink>
      <w:r w:rsidRPr="002C1D96">
        <w:rPr>
          <w:rFonts w:ascii="Arial" w:eastAsia="Times New Roman" w:hAnsi="Arial" w:cs="Arial"/>
          <w:color w:val="000000"/>
          <w:sz w:val="20"/>
          <w:szCs w:val="20"/>
        </w:rPr>
        <w:t>.</w:t>
      </w:r>
    </w:p>
    <w:p w14:paraId="4719BFBD"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Additional pre-ordering information is located in the </w:t>
      </w:r>
      <w:hyperlink r:id="rId28" w:anchor="preorder" w:history="1">
        <w:r w:rsidRPr="002C1D96">
          <w:rPr>
            <w:rFonts w:ascii="Arial" w:eastAsia="Times New Roman" w:hAnsi="Arial" w:cs="Arial"/>
            <w:color w:val="006BBD"/>
            <w:sz w:val="20"/>
            <w:szCs w:val="20"/>
            <w:u w:val="single"/>
          </w:rPr>
          <w:t>Pre-Ordering</w:t>
        </w:r>
      </w:hyperlink>
      <w:r w:rsidRPr="002C1D96">
        <w:rPr>
          <w:rFonts w:ascii="Arial" w:eastAsia="Times New Roman" w:hAnsi="Arial" w:cs="Arial"/>
          <w:color w:val="000000"/>
          <w:sz w:val="20"/>
          <w:szCs w:val="20"/>
        </w:rPr>
        <w:t> section of Unbundled Local Loop - General Information.</w:t>
      </w:r>
    </w:p>
    <w:p w14:paraId="41DD8F93"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Requirements for pre-ordering are described in the </w:t>
      </w:r>
      <w:hyperlink r:id="rId29" w:history="1">
        <w:r w:rsidRPr="002C1D96">
          <w:rPr>
            <w:rFonts w:ascii="Arial" w:eastAsia="Times New Roman" w:hAnsi="Arial" w:cs="Arial"/>
            <w:color w:val="006BBD"/>
            <w:sz w:val="20"/>
            <w:szCs w:val="20"/>
            <w:u w:val="single"/>
          </w:rPr>
          <w:t>Local Service Ordering Guidelines (LSOG)</w:t>
        </w:r>
      </w:hyperlink>
    </w:p>
    <w:p w14:paraId="6BD9D30A" w14:textId="77777777" w:rsidR="002C1D96" w:rsidRPr="002C1D96" w:rsidRDefault="002C1D96" w:rsidP="002C1D96">
      <w:pPr>
        <w:shd w:val="clear" w:color="auto" w:fill="FFFFFF"/>
        <w:spacing w:after="0" w:line="240" w:lineRule="auto"/>
        <w:outlineLvl w:val="3"/>
        <w:rPr>
          <w:rFonts w:ascii="Arial" w:eastAsia="Times New Roman" w:hAnsi="Arial" w:cs="Arial"/>
          <w:b/>
          <w:bCs/>
          <w:color w:val="000000"/>
          <w:sz w:val="21"/>
          <w:szCs w:val="21"/>
        </w:rPr>
      </w:pPr>
      <w:bookmarkStart w:id="11" w:name="order"/>
      <w:bookmarkEnd w:id="11"/>
      <w:r w:rsidRPr="002C1D96">
        <w:rPr>
          <w:rFonts w:ascii="Arial" w:eastAsia="Times New Roman" w:hAnsi="Arial" w:cs="Arial"/>
          <w:b/>
          <w:bCs/>
          <w:color w:val="000000"/>
          <w:sz w:val="21"/>
          <w:szCs w:val="21"/>
        </w:rPr>
        <w:t>Ordering</w:t>
      </w:r>
    </w:p>
    <w:p w14:paraId="1E822244"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General ordering activities are described in the </w:t>
      </w:r>
      <w:hyperlink r:id="rId30" w:history="1">
        <w:r w:rsidRPr="002C1D96">
          <w:rPr>
            <w:rFonts w:ascii="Arial" w:eastAsia="Times New Roman" w:hAnsi="Arial" w:cs="Arial"/>
            <w:color w:val="006BBD"/>
            <w:sz w:val="20"/>
            <w:szCs w:val="20"/>
            <w:u w:val="single"/>
          </w:rPr>
          <w:t>Ordering Overview</w:t>
        </w:r>
      </w:hyperlink>
      <w:r w:rsidRPr="002C1D96">
        <w:rPr>
          <w:rFonts w:ascii="Arial" w:eastAsia="Times New Roman" w:hAnsi="Arial" w:cs="Arial"/>
          <w:color w:val="000000"/>
          <w:sz w:val="20"/>
          <w:szCs w:val="20"/>
        </w:rPr>
        <w:t>.</w:t>
      </w:r>
    </w:p>
    <w:p w14:paraId="01695975"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b/>
          <w:bCs/>
          <w:color w:val="000000"/>
          <w:sz w:val="20"/>
          <w:szCs w:val="20"/>
        </w:rPr>
        <w:t>Unbundled Local Loop Installations Options</w:t>
      </w:r>
    </w:p>
    <w:p w14:paraId="41998D4F"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Six installation options are available for Unbundled Local Loop. Detailed information about the different installation options is available in the Ordering section of </w:t>
      </w:r>
      <w:hyperlink r:id="rId31" w:anchor="order" w:history="1">
        <w:r w:rsidRPr="002C1D96">
          <w:rPr>
            <w:rFonts w:ascii="Arial" w:eastAsia="Times New Roman" w:hAnsi="Arial" w:cs="Arial"/>
            <w:color w:val="006BBD"/>
            <w:sz w:val="20"/>
            <w:szCs w:val="20"/>
            <w:u w:val="single"/>
          </w:rPr>
          <w:t>Unbundled Local Loop - General Information.</w:t>
        </w:r>
      </w:hyperlink>
    </w:p>
    <w:p w14:paraId="3ACEE532"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b/>
          <w:bCs/>
          <w:color w:val="000000"/>
          <w:sz w:val="20"/>
          <w:szCs w:val="20"/>
        </w:rPr>
        <w:t>Circuit ID (ECCKT)</w:t>
      </w:r>
    </w:p>
    <w:p w14:paraId="2E3B77C5"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DS3 Capable Loop are assigned with Circuit Identification numbers. Detailed information about the Circuit Identification number format is available in the Ordering section of </w:t>
      </w:r>
      <w:hyperlink r:id="rId32" w:anchor="order" w:history="1">
        <w:r w:rsidRPr="002C1D96">
          <w:rPr>
            <w:rFonts w:ascii="Arial" w:eastAsia="Times New Roman" w:hAnsi="Arial" w:cs="Arial"/>
            <w:color w:val="006BBD"/>
            <w:sz w:val="20"/>
            <w:szCs w:val="20"/>
            <w:u w:val="single"/>
          </w:rPr>
          <w:t>Unbundled Local Loop - General Information</w:t>
        </w:r>
      </w:hyperlink>
      <w:r w:rsidRPr="002C1D96">
        <w:rPr>
          <w:rFonts w:ascii="Arial" w:eastAsia="Times New Roman" w:hAnsi="Arial" w:cs="Arial"/>
          <w:color w:val="000000"/>
          <w:sz w:val="20"/>
          <w:szCs w:val="20"/>
        </w:rPr>
        <w:t>.</w:t>
      </w:r>
    </w:p>
    <w:p w14:paraId="3A6E9AC8"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b/>
          <w:bCs/>
          <w:color w:val="000000"/>
          <w:sz w:val="20"/>
          <w:szCs w:val="20"/>
        </w:rPr>
        <w:t>Required Forms and Activity Types</w:t>
      </w:r>
    </w:p>
    <w:p w14:paraId="4034B8CF"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DS3 Capable Loops orders are submitted using the following Local Service Ordering Guidelines (LSOG) forms:</w:t>
      </w:r>
    </w:p>
    <w:p w14:paraId="41A2A1FC" w14:textId="77777777" w:rsidR="002C1D96" w:rsidRPr="002C1D96" w:rsidRDefault="002C1D96" w:rsidP="002C1D9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Local Service Request (LSR)</w:t>
      </w:r>
    </w:p>
    <w:p w14:paraId="172D10A6" w14:textId="77777777" w:rsidR="002C1D96" w:rsidRPr="002C1D96" w:rsidRDefault="002C1D96" w:rsidP="002C1D9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End User (EU)</w:t>
      </w:r>
    </w:p>
    <w:p w14:paraId="36E46A73" w14:textId="77777777" w:rsidR="002C1D96" w:rsidRPr="002C1D96" w:rsidRDefault="002C1D96" w:rsidP="002C1D9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Loop Service (LS)</w:t>
      </w:r>
    </w:p>
    <w:p w14:paraId="73D495D1" w14:textId="77777777" w:rsidR="002C1D96" w:rsidRPr="002C1D96" w:rsidRDefault="002C1D96" w:rsidP="002C1D9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2C1D96">
        <w:rPr>
          <w:rFonts w:ascii="Arial" w:eastAsia="Times New Roman" w:hAnsi="Arial" w:cs="Arial"/>
          <w:color w:val="000000"/>
          <w:sz w:val="20"/>
          <w:szCs w:val="20"/>
        </w:rPr>
        <w:t>Directory Listing (DL), if applicable</w:t>
      </w:r>
    </w:p>
    <w:p w14:paraId="3D845D2D"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Field entry requirements are described in the </w:t>
      </w:r>
      <w:hyperlink r:id="rId33" w:history="1">
        <w:r w:rsidRPr="002C1D96">
          <w:rPr>
            <w:rFonts w:ascii="Arial" w:eastAsia="Times New Roman" w:hAnsi="Arial" w:cs="Arial"/>
            <w:color w:val="006BBD"/>
            <w:sz w:val="20"/>
            <w:szCs w:val="20"/>
            <w:u w:val="single"/>
          </w:rPr>
          <w:t>LSOG</w:t>
        </w:r>
      </w:hyperlink>
      <w:r w:rsidRPr="002C1D96">
        <w:rPr>
          <w:rFonts w:ascii="Arial" w:eastAsia="Times New Roman" w:hAnsi="Arial" w:cs="Arial"/>
          <w:color w:val="000000"/>
          <w:sz w:val="20"/>
          <w:szCs w:val="20"/>
        </w:rPr>
        <w:t>. Some UBL specific information, including valid LSR ACT types is described in the </w:t>
      </w:r>
      <w:hyperlink r:id="rId34" w:anchor="order" w:history="1">
        <w:r w:rsidRPr="002C1D96">
          <w:rPr>
            <w:rFonts w:ascii="Arial" w:eastAsia="Times New Roman" w:hAnsi="Arial" w:cs="Arial"/>
            <w:color w:val="006BBD"/>
            <w:sz w:val="20"/>
            <w:szCs w:val="20"/>
            <w:u w:val="single"/>
          </w:rPr>
          <w:t>Ordering</w:t>
        </w:r>
      </w:hyperlink>
      <w:r w:rsidRPr="002C1D96">
        <w:rPr>
          <w:rFonts w:ascii="Arial" w:eastAsia="Times New Roman" w:hAnsi="Arial" w:cs="Arial"/>
          <w:color w:val="000000"/>
          <w:sz w:val="20"/>
          <w:szCs w:val="20"/>
        </w:rPr>
        <w:t> section of Unbundled Local Loop - General Information.</w:t>
      </w:r>
    </w:p>
    <w:p w14:paraId="19F750B5"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Orders are placed using </w:t>
      </w:r>
      <w:hyperlink r:id="rId35" w:history="1">
        <w:r w:rsidRPr="002C1D96">
          <w:rPr>
            <w:rFonts w:ascii="Arial" w:eastAsia="Times New Roman" w:hAnsi="Arial" w:cs="Arial"/>
            <w:color w:val="006BBD"/>
            <w:sz w:val="20"/>
            <w:szCs w:val="20"/>
            <w:u w:val="single"/>
          </w:rPr>
          <w:t>EASE-LSR Extensible Markup Language (XML)</w:t>
        </w:r>
      </w:hyperlink>
      <w:r w:rsidRPr="002C1D96">
        <w:rPr>
          <w:rFonts w:ascii="Arial" w:eastAsia="Times New Roman" w:hAnsi="Arial" w:cs="Arial"/>
          <w:color w:val="000000"/>
          <w:sz w:val="20"/>
          <w:szCs w:val="20"/>
        </w:rPr>
        <w:t> or EASE-LSR </w:t>
      </w:r>
      <w:hyperlink r:id="rId36" w:history="1">
        <w:r w:rsidRPr="002C1D96">
          <w:rPr>
            <w:rFonts w:ascii="Arial" w:eastAsia="Times New Roman" w:hAnsi="Arial" w:cs="Arial"/>
            <w:color w:val="006BBD"/>
            <w:sz w:val="20"/>
            <w:szCs w:val="20"/>
            <w:u w:val="single"/>
          </w:rPr>
          <w:t>Graphical User Interface (GUI)</w:t>
        </w:r>
      </w:hyperlink>
      <w:r w:rsidRPr="002C1D96">
        <w:rPr>
          <w:rFonts w:ascii="Arial" w:eastAsia="Times New Roman" w:hAnsi="Arial" w:cs="Arial"/>
          <w:color w:val="000000"/>
          <w:sz w:val="20"/>
          <w:szCs w:val="20"/>
        </w:rPr>
        <w:t>.</w:t>
      </w:r>
    </w:p>
    <w:p w14:paraId="3FDFDC90"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A Design Layout Report (DLR) request is described in the </w:t>
      </w:r>
      <w:hyperlink r:id="rId37" w:history="1">
        <w:r w:rsidRPr="002C1D96">
          <w:rPr>
            <w:rFonts w:ascii="Arial" w:eastAsia="Times New Roman" w:hAnsi="Arial" w:cs="Arial"/>
            <w:color w:val="006BBD"/>
            <w:sz w:val="20"/>
            <w:szCs w:val="20"/>
            <w:u w:val="single"/>
          </w:rPr>
          <w:t>EASE-LSR XML Network Disclosure</w:t>
        </w:r>
      </w:hyperlink>
      <w:r w:rsidRPr="002C1D96">
        <w:rPr>
          <w:rFonts w:ascii="Arial" w:eastAsia="Times New Roman" w:hAnsi="Arial" w:cs="Arial"/>
          <w:color w:val="000000"/>
          <w:sz w:val="20"/>
          <w:szCs w:val="20"/>
        </w:rPr>
        <w:t> or the </w:t>
      </w:r>
      <w:hyperlink r:id="rId38" w:history="1">
        <w:r w:rsidRPr="002C1D96">
          <w:rPr>
            <w:rFonts w:ascii="Arial" w:eastAsia="Times New Roman" w:hAnsi="Arial" w:cs="Arial"/>
            <w:color w:val="006BBD"/>
            <w:sz w:val="20"/>
            <w:szCs w:val="20"/>
            <w:u w:val="single"/>
          </w:rPr>
          <w:t>EASE-LSR User's Guide</w:t>
        </w:r>
      </w:hyperlink>
      <w:r w:rsidRPr="002C1D96">
        <w:rPr>
          <w:rFonts w:ascii="Arial" w:eastAsia="Times New Roman" w:hAnsi="Arial" w:cs="Arial"/>
          <w:color w:val="000000"/>
          <w:sz w:val="20"/>
          <w:szCs w:val="20"/>
        </w:rPr>
        <w:t>.</w:t>
      </w:r>
    </w:p>
    <w:p w14:paraId="0A1D4B9E"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Service requests can be rejected for various reasons. Error and rejection notifications are described in the </w:t>
      </w:r>
      <w:hyperlink r:id="rId39" w:history="1">
        <w:r w:rsidRPr="002C1D96">
          <w:rPr>
            <w:rFonts w:ascii="Arial" w:eastAsia="Times New Roman" w:hAnsi="Arial" w:cs="Arial"/>
            <w:color w:val="006BBD"/>
            <w:sz w:val="20"/>
            <w:szCs w:val="20"/>
            <w:u w:val="single"/>
          </w:rPr>
          <w:t>Ordering Overview</w:t>
        </w:r>
      </w:hyperlink>
      <w:r w:rsidRPr="002C1D96">
        <w:rPr>
          <w:rFonts w:ascii="Arial" w:eastAsia="Times New Roman" w:hAnsi="Arial" w:cs="Arial"/>
          <w:color w:val="000000"/>
          <w:sz w:val="20"/>
          <w:szCs w:val="20"/>
        </w:rPr>
        <w:t>.</w:t>
      </w:r>
    </w:p>
    <w:p w14:paraId="20EAB4EE"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lastRenderedPageBreak/>
        <w:t>Service interval guidelines are located in the </w:t>
      </w:r>
      <w:hyperlink r:id="rId40" w:history="1">
        <w:r w:rsidRPr="002C1D96">
          <w:rPr>
            <w:rFonts w:ascii="Arial" w:eastAsia="Times New Roman" w:hAnsi="Arial" w:cs="Arial"/>
            <w:color w:val="006BBD"/>
            <w:sz w:val="20"/>
            <w:szCs w:val="20"/>
            <w:u w:val="single"/>
          </w:rPr>
          <w:t>SIG</w:t>
        </w:r>
      </w:hyperlink>
      <w:r w:rsidRPr="002C1D96">
        <w:rPr>
          <w:rFonts w:ascii="Arial" w:eastAsia="Times New Roman" w:hAnsi="Arial" w:cs="Arial"/>
          <w:color w:val="000000"/>
          <w:sz w:val="20"/>
          <w:szCs w:val="20"/>
        </w:rPr>
        <w:t>.</w:t>
      </w:r>
    </w:p>
    <w:p w14:paraId="672BE1B4" w14:textId="77777777" w:rsidR="002C1D96" w:rsidRPr="002C1D96" w:rsidRDefault="002C1D96" w:rsidP="002C1D96">
      <w:pPr>
        <w:shd w:val="clear" w:color="auto" w:fill="FFFFFF"/>
        <w:spacing w:after="0" w:line="240" w:lineRule="auto"/>
        <w:outlineLvl w:val="3"/>
        <w:rPr>
          <w:rFonts w:ascii="Arial" w:eastAsia="Times New Roman" w:hAnsi="Arial" w:cs="Arial"/>
          <w:b/>
          <w:bCs/>
          <w:color w:val="000000"/>
          <w:sz w:val="21"/>
          <w:szCs w:val="21"/>
        </w:rPr>
      </w:pPr>
      <w:bookmarkStart w:id="12" w:name="pro"/>
      <w:bookmarkEnd w:id="12"/>
      <w:r w:rsidRPr="002C1D96">
        <w:rPr>
          <w:rFonts w:ascii="Arial" w:eastAsia="Times New Roman" w:hAnsi="Arial" w:cs="Arial"/>
          <w:b/>
          <w:bCs/>
          <w:color w:val="000000"/>
          <w:sz w:val="21"/>
          <w:szCs w:val="21"/>
        </w:rPr>
        <w:t>Provisioning and Installation</w:t>
      </w:r>
    </w:p>
    <w:p w14:paraId="197EAF07"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General provisioning and installation activities are described in the </w:t>
      </w:r>
      <w:hyperlink r:id="rId41" w:history="1">
        <w:r w:rsidRPr="002C1D96">
          <w:rPr>
            <w:rFonts w:ascii="Arial" w:eastAsia="Times New Roman" w:hAnsi="Arial" w:cs="Arial"/>
            <w:color w:val="006BBD"/>
            <w:sz w:val="20"/>
            <w:szCs w:val="20"/>
            <w:u w:val="single"/>
          </w:rPr>
          <w:t>Provisioning and Installation Overview</w:t>
        </w:r>
      </w:hyperlink>
      <w:r w:rsidRPr="002C1D96">
        <w:rPr>
          <w:rFonts w:ascii="Arial" w:eastAsia="Times New Roman" w:hAnsi="Arial" w:cs="Arial"/>
          <w:color w:val="000000"/>
          <w:sz w:val="20"/>
          <w:szCs w:val="20"/>
        </w:rPr>
        <w:t> and in the </w:t>
      </w:r>
      <w:hyperlink r:id="rId42" w:anchor="pro" w:history="1">
        <w:r w:rsidRPr="002C1D96">
          <w:rPr>
            <w:rFonts w:ascii="Arial" w:eastAsia="Times New Roman" w:hAnsi="Arial" w:cs="Arial"/>
            <w:color w:val="006BBD"/>
            <w:sz w:val="20"/>
            <w:szCs w:val="20"/>
            <w:u w:val="single"/>
          </w:rPr>
          <w:t>Provisioning</w:t>
        </w:r>
      </w:hyperlink>
      <w:r w:rsidRPr="002C1D96">
        <w:rPr>
          <w:rFonts w:ascii="Arial" w:eastAsia="Times New Roman" w:hAnsi="Arial" w:cs="Arial"/>
          <w:color w:val="000000"/>
          <w:sz w:val="20"/>
          <w:szCs w:val="20"/>
        </w:rPr>
        <w:t> section of Unbundled Local Loop - General Information.</w:t>
      </w:r>
    </w:p>
    <w:p w14:paraId="2C0D63F4"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Firm Order Confirmation (FOC) intervals are located in the </w:t>
      </w:r>
      <w:hyperlink r:id="rId43" w:history="1">
        <w:r w:rsidRPr="002C1D96">
          <w:rPr>
            <w:rFonts w:ascii="Arial" w:eastAsia="Times New Roman" w:hAnsi="Arial" w:cs="Arial"/>
            <w:color w:val="006BBD"/>
            <w:sz w:val="20"/>
            <w:szCs w:val="20"/>
            <w:u w:val="single"/>
          </w:rPr>
          <w:t>SIG</w:t>
        </w:r>
      </w:hyperlink>
      <w:r w:rsidRPr="002C1D96">
        <w:rPr>
          <w:rFonts w:ascii="Arial" w:eastAsia="Times New Roman" w:hAnsi="Arial" w:cs="Arial"/>
          <w:color w:val="000000"/>
          <w:sz w:val="20"/>
          <w:szCs w:val="20"/>
        </w:rPr>
        <w:t>.</w:t>
      </w:r>
    </w:p>
    <w:p w14:paraId="18C05B43"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A jeopardy occurs on a service request if a condition exists that threatens timely completion. Jeopardy notifications are described in the </w:t>
      </w:r>
      <w:hyperlink r:id="rId44" w:history="1">
        <w:r w:rsidRPr="002C1D96">
          <w:rPr>
            <w:rFonts w:ascii="Arial" w:eastAsia="Times New Roman" w:hAnsi="Arial" w:cs="Arial"/>
            <w:color w:val="006BBD"/>
            <w:sz w:val="20"/>
            <w:szCs w:val="20"/>
            <w:u w:val="single"/>
          </w:rPr>
          <w:t>Provisioning and Installation Overview</w:t>
        </w:r>
      </w:hyperlink>
      <w:r w:rsidRPr="002C1D96">
        <w:rPr>
          <w:rFonts w:ascii="Arial" w:eastAsia="Times New Roman" w:hAnsi="Arial" w:cs="Arial"/>
          <w:color w:val="000000"/>
          <w:sz w:val="20"/>
          <w:szCs w:val="20"/>
        </w:rPr>
        <w:t>.</w:t>
      </w:r>
    </w:p>
    <w:p w14:paraId="2679E817"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Cooperative and Performance Testing shall conform to objective limits of American National Standards Institute (ANSI) T1.510 Standard.</w:t>
      </w:r>
    </w:p>
    <w:p w14:paraId="2DC99086"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Loss and Completion Reports are generated based on loss and gain account activity. Loss and Completion Reports are described in Billing Information – </w:t>
      </w:r>
      <w:hyperlink r:id="rId45" w:history="1">
        <w:r w:rsidRPr="002C1D96">
          <w:rPr>
            <w:rFonts w:ascii="Arial" w:eastAsia="Times New Roman" w:hAnsi="Arial" w:cs="Arial"/>
            <w:color w:val="006BBD"/>
            <w:sz w:val="20"/>
            <w:szCs w:val="20"/>
            <w:u w:val="single"/>
          </w:rPr>
          <w:t>Additional Outputs</w:t>
        </w:r>
      </w:hyperlink>
      <w:r w:rsidRPr="002C1D96">
        <w:rPr>
          <w:rFonts w:ascii="Arial" w:eastAsia="Times New Roman" w:hAnsi="Arial" w:cs="Arial"/>
          <w:color w:val="000000"/>
          <w:sz w:val="20"/>
          <w:szCs w:val="20"/>
        </w:rPr>
        <w:t> – SMDR, Completion Report, Loss Report.</w:t>
      </w:r>
    </w:p>
    <w:p w14:paraId="28BA3A2D"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Installation hours are 8:00 a.m. to 5:00 p.m., Monday through Friday. Installations requested outside of the normal operating hours are considered to be Out of Hours Installations.</w:t>
      </w:r>
    </w:p>
    <w:p w14:paraId="0B568D7E"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b/>
          <w:bCs/>
          <w:color w:val="000000"/>
          <w:sz w:val="20"/>
          <w:szCs w:val="20"/>
        </w:rPr>
        <w:t>Hours of Operation</w:t>
      </w:r>
    </w:p>
    <w:p w14:paraId="127ED6A5"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Installation hours are described in the Provisioning and Installation section of </w:t>
      </w:r>
      <w:hyperlink r:id="rId46" w:anchor="pro" w:history="1">
        <w:r w:rsidRPr="002C1D96">
          <w:rPr>
            <w:rFonts w:ascii="Arial" w:eastAsia="Times New Roman" w:hAnsi="Arial" w:cs="Arial"/>
            <w:color w:val="006BBD"/>
            <w:sz w:val="20"/>
            <w:szCs w:val="20"/>
            <w:u w:val="single"/>
          </w:rPr>
          <w:t>Unbundled Local Loop - General Information</w:t>
        </w:r>
      </w:hyperlink>
      <w:r w:rsidRPr="002C1D96">
        <w:rPr>
          <w:rFonts w:ascii="Arial" w:eastAsia="Times New Roman" w:hAnsi="Arial" w:cs="Arial"/>
          <w:color w:val="000000"/>
          <w:sz w:val="20"/>
          <w:szCs w:val="20"/>
        </w:rPr>
        <w:t>.</w:t>
      </w:r>
    </w:p>
    <w:p w14:paraId="26FD3070" w14:textId="77777777" w:rsidR="002C1D96" w:rsidRPr="002C1D96" w:rsidRDefault="002C1D96" w:rsidP="002C1D96">
      <w:pPr>
        <w:shd w:val="clear" w:color="auto" w:fill="FFFFFF"/>
        <w:spacing w:after="0" w:line="240" w:lineRule="auto"/>
        <w:outlineLvl w:val="3"/>
        <w:rPr>
          <w:rFonts w:ascii="Arial" w:eastAsia="Times New Roman" w:hAnsi="Arial" w:cs="Arial"/>
          <w:b/>
          <w:bCs/>
          <w:color w:val="000000"/>
          <w:sz w:val="21"/>
          <w:szCs w:val="21"/>
        </w:rPr>
      </w:pPr>
      <w:bookmarkStart w:id="13" w:name="maint"/>
      <w:bookmarkEnd w:id="13"/>
      <w:r w:rsidRPr="002C1D96">
        <w:rPr>
          <w:rFonts w:ascii="Arial" w:eastAsia="Times New Roman" w:hAnsi="Arial" w:cs="Arial"/>
          <w:b/>
          <w:bCs/>
          <w:color w:val="000000"/>
          <w:sz w:val="21"/>
          <w:szCs w:val="21"/>
        </w:rPr>
        <w:t>Maintenance and Repair</w:t>
      </w:r>
    </w:p>
    <w:p w14:paraId="5A3810E0"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General maintenance and repair activities are described in the </w:t>
      </w:r>
      <w:hyperlink r:id="rId47" w:history="1">
        <w:r w:rsidRPr="002C1D96">
          <w:rPr>
            <w:rFonts w:ascii="Arial" w:eastAsia="Times New Roman" w:hAnsi="Arial" w:cs="Arial"/>
            <w:color w:val="006BBD"/>
            <w:sz w:val="20"/>
            <w:szCs w:val="20"/>
            <w:u w:val="single"/>
          </w:rPr>
          <w:t>Maintenance and Repair Overview</w:t>
        </w:r>
      </w:hyperlink>
      <w:r w:rsidRPr="002C1D96">
        <w:rPr>
          <w:rFonts w:ascii="Arial" w:eastAsia="Times New Roman" w:hAnsi="Arial" w:cs="Arial"/>
          <w:color w:val="000000"/>
          <w:sz w:val="20"/>
          <w:szCs w:val="20"/>
        </w:rPr>
        <w:t>.</w:t>
      </w:r>
    </w:p>
    <w:p w14:paraId="33EC5990" w14:textId="77777777" w:rsidR="002C1D96" w:rsidRPr="002C1D96" w:rsidRDefault="002C1D96" w:rsidP="002C1D96">
      <w:pPr>
        <w:shd w:val="clear" w:color="auto" w:fill="FFFFFF"/>
        <w:spacing w:after="0" w:line="240" w:lineRule="auto"/>
        <w:outlineLvl w:val="3"/>
        <w:rPr>
          <w:rFonts w:ascii="Arial" w:eastAsia="Times New Roman" w:hAnsi="Arial" w:cs="Arial"/>
          <w:b/>
          <w:bCs/>
          <w:color w:val="000000"/>
          <w:sz w:val="21"/>
          <w:szCs w:val="21"/>
        </w:rPr>
      </w:pPr>
      <w:bookmarkStart w:id="14" w:name="billing"/>
      <w:bookmarkEnd w:id="14"/>
      <w:r w:rsidRPr="002C1D96">
        <w:rPr>
          <w:rFonts w:ascii="Arial" w:eastAsia="Times New Roman" w:hAnsi="Arial" w:cs="Arial"/>
          <w:b/>
          <w:bCs/>
          <w:color w:val="000000"/>
          <w:sz w:val="21"/>
          <w:szCs w:val="21"/>
        </w:rPr>
        <w:t>Billing</w:t>
      </w:r>
    </w:p>
    <w:p w14:paraId="0D34AA47"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Customer Records and Information System (CRIS) billing is described in </w:t>
      </w:r>
      <w:hyperlink r:id="rId48" w:history="1">
        <w:r w:rsidRPr="002C1D96">
          <w:rPr>
            <w:rFonts w:ascii="Arial" w:eastAsia="Times New Roman" w:hAnsi="Arial" w:cs="Arial"/>
            <w:color w:val="006BBD"/>
            <w:sz w:val="20"/>
            <w:szCs w:val="20"/>
            <w:u w:val="single"/>
          </w:rPr>
          <w:t>Billing Information - Customer Records and Information System (CRIS)</w:t>
        </w:r>
      </w:hyperlink>
      <w:r w:rsidRPr="002C1D96">
        <w:rPr>
          <w:rFonts w:ascii="Arial" w:eastAsia="Times New Roman" w:hAnsi="Arial" w:cs="Arial"/>
          <w:color w:val="000000"/>
          <w:sz w:val="20"/>
          <w:szCs w:val="20"/>
        </w:rPr>
        <w:t>.</w:t>
      </w:r>
    </w:p>
    <w:p w14:paraId="38752BC7" w14:textId="77777777" w:rsidR="002C1D96" w:rsidRPr="002C1D96" w:rsidRDefault="002C1D96" w:rsidP="002C1D96">
      <w:pPr>
        <w:shd w:val="clear" w:color="auto" w:fill="FFFFFF"/>
        <w:spacing w:after="0" w:line="240" w:lineRule="auto"/>
        <w:outlineLvl w:val="2"/>
        <w:rPr>
          <w:rFonts w:ascii="Arial" w:eastAsia="Times New Roman" w:hAnsi="Arial" w:cs="Arial"/>
          <w:b/>
          <w:bCs/>
          <w:color w:val="000000"/>
          <w:sz w:val="26"/>
          <w:szCs w:val="26"/>
        </w:rPr>
      </w:pPr>
      <w:bookmarkStart w:id="15" w:name="training"/>
      <w:bookmarkEnd w:id="15"/>
      <w:r w:rsidRPr="002C1D96">
        <w:rPr>
          <w:rFonts w:ascii="Arial" w:eastAsia="Times New Roman" w:hAnsi="Arial" w:cs="Arial"/>
          <w:b/>
          <w:bCs/>
          <w:color w:val="000000"/>
          <w:sz w:val="26"/>
          <w:szCs w:val="26"/>
        </w:rPr>
        <w:t>Training</w:t>
      </w:r>
    </w:p>
    <w:p w14:paraId="021D3DCD"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View CenturyLink courses by clicking on </w:t>
      </w:r>
      <w:hyperlink r:id="rId49" w:history="1">
        <w:r w:rsidRPr="002C1D96">
          <w:rPr>
            <w:rFonts w:ascii="Arial" w:eastAsia="Times New Roman" w:hAnsi="Arial" w:cs="Arial"/>
            <w:color w:val="006BBD"/>
            <w:sz w:val="20"/>
            <w:szCs w:val="20"/>
            <w:u w:val="single"/>
          </w:rPr>
          <w:t>Course Catalog</w:t>
        </w:r>
      </w:hyperlink>
      <w:r w:rsidRPr="002C1D96">
        <w:rPr>
          <w:rFonts w:ascii="Arial" w:eastAsia="Times New Roman" w:hAnsi="Arial" w:cs="Arial"/>
          <w:color w:val="000000"/>
          <w:sz w:val="20"/>
          <w:szCs w:val="20"/>
        </w:rPr>
        <w:t>.</w:t>
      </w:r>
    </w:p>
    <w:p w14:paraId="36D8800B" w14:textId="77777777" w:rsidR="002C1D96" w:rsidRPr="002C1D96" w:rsidRDefault="002C1D96" w:rsidP="002C1D96">
      <w:pPr>
        <w:shd w:val="clear" w:color="auto" w:fill="FFFFFF"/>
        <w:spacing w:after="0" w:line="240" w:lineRule="auto"/>
        <w:outlineLvl w:val="3"/>
        <w:rPr>
          <w:rFonts w:ascii="Arial" w:eastAsia="Times New Roman" w:hAnsi="Arial" w:cs="Arial"/>
          <w:b/>
          <w:bCs/>
          <w:color w:val="000000"/>
          <w:sz w:val="21"/>
          <w:szCs w:val="21"/>
        </w:rPr>
      </w:pPr>
      <w:bookmarkStart w:id="16" w:name="contacts"/>
      <w:bookmarkEnd w:id="16"/>
      <w:r w:rsidRPr="002C1D96">
        <w:rPr>
          <w:rFonts w:ascii="Arial" w:eastAsia="Times New Roman" w:hAnsi="Arial" w:cs="Arial"/>
          <w:b/>
          <w:bCs/>
          <w:color w:val="000000"/>
          <w:sz w:val="21"/>
          <w:szCs w:val="21"/>
        </w:rPr>
        <w:t>Contacts</w:t>
      </w:r>
    </w:p>
    <w:p w14:paraId="2AB50409"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CenturyLink contact information is located in </w:t>
      </w:r>
      <w:hyperlink r:id="rId50" w:history="1">
        <w:r w:rsidRPr="002C1D96">
          <w:rPr>
            <w:rFonts w:ascii="Arial" w:eastAsia="Times New Roman" w:hAnsi="Arial" w:cs="Arial"/>
            <w:color w:val="006BBD"/>
            <w:sz w:val="20"/>
            <w:szCs w:val="20"/>
            <w:u w:val="single"/>
          </w:rPr>
          <w:t>Wholesale Customer Contacts</w:t>
        </w:r>
      </w:hyperlink>
      <w:r w:rsidRPr="002C1D96">
        <w:rPr>
          <w:rFonts w:ascii="Arial" w:eastAsia="Times New Roman" w:hAnsi="Arial" w:cs="Arial"/>
          <w:color w:val="000000"/>
          <w:sz w:val="20"/>
          <w:szCs w:val="20"/>
        </w:rPr>
        <w:t>.</w:t>
      </w:r>
    </w:p>
    <w:p w14:paraId="7D68962C" w14:textId="77777777" w:rsidR="002C1D96" w:rsidRPr="002C1D96" w:rsidRDefault="002C1D96" w:rsidP="002C1D96">
      <w:pPr>
        <w:shd w:val="clear" w:color="auto" w:fill="FFFFFF"/>
        <w:spacing w:after="0" w:line="240" w:lineRule="auto"/>
        <w:outlineLvl w:val="2"/>
        <w:rPr>
          <w:rFonts w:ascii="Arial" w:eastAsia="Times New Roman" w:hAnsi="Arial" w:cs="Arial"/>
          <w:b/>
          <w:bCs/>
          <w:color w:val="000000"/>
          <w:sz w:val="26"/>
          <w:szCs w:val="26"/>
        </w:rPr>
      </w:pPr>
      <w:bookmarkStart w:id="17" w:name="faq"/>
      <w:bookmarkEnd w:id="17"/>
      <w:r w:rsidRPr="002C1D96">
        <w:rPr>
          <w:rFonts w:ascii="Arial" w:eastAsia="Times New Roman" w:hAnsi="Arial" w:cs="Arial"/>
          <w:b/>
          <w:bCs/>
          <w:color w:val="000000"/>
          <w:sz w:val="26"/>
          <w:szCs w:val="26"/>
        </w:rPr>
        <w:t>Frequently Asked Questions (FAQs)</w:t>
      </w:r>
    </w:p>
    <w:p w14:paraId="30560C13" w14:textId="77777777" w:rsidR="002C1D96" w:rsidRPr="002C1D96" w:rsidRDefault="002C1D96" w:rsidP="002C1D96">
      <w:pPr>
        <w:shd w:val="clear" w:color="auto" w:fill="FFFFFF"/>
        <w:spacing w:before="150" w:after="225" w:line="240" w:lineRule="auto"/>
        <w:rPr>
          <w:rFonts w:ascii="Arial" w:eastAsia="Times New Roman" w:hAnsi="Arial" w:cs="Arial"/>
          <w:color w:val="000000"/>
          <w:sz w:val="20"/>
          <w:szCs w:val="20"/>
        </w:rPr>
      </w:pPr>
      <w:r w:rsidRPr="002C1D96">
        <w:rPr>
          <w:rFonts w:ascii="Arial" w:eastAsia="Times New Roman" w:hAnsi="Arial" w:cs="Arial"/>
          <w:color w:val="000000"/>
          <w:sz w:val="20"/>
          <w:szCs w:val="20"/>
        </w:rPr>
        <w:t>This section is being compiled based on your feedback.</w:t>
      </w:r>
    </w:p>
    <w:p w14:paraId="7019F291" w14:textId="77777777" w:rsidR="002C1D96" w:rsidRPr="002C1D96" w:rsidRDefault="002C1D96" w:rsidP="002C1D96">
      <w:pPr>
        <w:shd w:val="clear" w:color="auto" w:fill="FFFFFF"/>
        <w:spacing w:after="0" w:line="240" w:lineRule="auto"/>
        <w:rPr>
          <w:rFonts w:ascii="Arial" w:eastAsia="Times New Roman" w:hAnsi="Arial" w:cs="Arial"/>
          <w:color w:val="000000"/>
          <w:sz w:val="20"/>
          <w:szCs w:val="20"/>
        </w:rPr>
      </w:pPr>
      <w:r w:rsidRPr="002C1D96">
        <w:rPr>
          <w:rFonts w:ascii="Arial" w:eastAsia="Times New Roman" w:hAnsi="Arial" w:cs="Arial"/>
          <w:b/>
          <w:bCs/>
          <w:color w:val="000000"/>
          <w:sz w:val="20"/>
          <w:szCs w:val="20"/>
        </w:rPr>
        <w:t>Last Update:</w:t>
      </w:r>
      <w:r w:rsidRPr="002C1D96">
        <w:rPr>
          <w:rFonts w:ascii="Arial" w:eastAsia="Times New Roman" w:hAnsi="Arial" w:cs="Arial"/>
          <w:color w:val="000000"/>
          <w:sz w:val="20"/>
          <w:szCs w:val="20"/>
        </w:rPr>
        <w:t> April 9, 2015</w:t>
      </w:r>
    </w:p>
    <w:p w14:paraId="68554DDD" w14:textId="77777777" w:rsidR="00923A2C" w:rsidRDefault="001B6D7F"/>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C4BE1" w14:textId="77777777" w:rsidR="001B6D7F" w:rsidRDefault="001B6D7F" w:rsidP="002C1D96">
      <w:pPr>
        <w:spacing w:after="0" w:line="240" w:lineRule="auto"/>
      </w:pPr>
      <w:r>
        <w:separator/>
      </w:r>
    </w:p>
  </w:endnote>
  <w:endnote w:type="continuationSeparator" w:id="0">
    <w:p w14:paraId="4310CEB8" w14:textId="77777777" w:rsidR="001B6D7F" w:rsidRDefault="001B6D7F" w:rsidP="002C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0E953" w14:textId="77777777" w:rsidR="001B6D7F" w:rsidRDefault="001B6D7F" w:rsidP="002C1D96">
      <w:pPr>
        <w:spacing w:after="0" w:line="240" w:lineRule="auto"/>
      </w:pPr>
      <w:r>
        <w:separator/>
      </w:r>
    </w:p>
  </w:footnote>
  <w:footnote w:type="continuationSeparator" w:id="0">
    <w:p w14:paraId="1BD1A7EA" w14:textId="77777777" w:rsidR="001B6D7F" w:rsidRDefault="001B6D7F" w:rsidP="002C1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AAF"/>
    <w:multiLevelType w:val="multilevel"/>
    <w:tmpl w:val="285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C20DB"/>
    <w:multiLevelType w:val="multilevel"/>
    <w:tmpl w:val="5072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F5774"/>
    <w:multiLevelType w:val="multilevel"/>
    <w:tmpl w:val="6694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C33F1"/>
    <w:multiLevelType w:val="multilevel"/>
    <w:tmpl w:val="E98A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2065F3"/>
    <w:multiLevelType w:val="multilevel"/>
    <w:tmpl w:val="E8C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DB5909"/>
    <w:multiLevelType w:val="multilevel"/>
    <w:tmpl w:val="FDCC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untree, Jeff">
    <w15:presenceInfo w15:providerId="AD" w15:userId="S::jeff.rountree@centurylink.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96"/>
    <w:rsid w:val="0011129F"/>
    <w:rsid w:val="00184CAA"/>
    <w:rsid w:val="001B0900"/>
    <w:rsid w:val="001B6D7F"/>
    <w:rsid w:val="002834C8"/>
    <w:rsid w:val="002C1D96"/>
    <w:rsid w:val="00AF17A8"/>
    <w:rsid w:val="00D663B7"/>
    <w:rsid w:val="00DF3BDA"/>
    <w:rsid w:val="00E03836"/>
    <w:rsid w:val="00FD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4D97"/>
  <w15:chartTrackingRefBased/>
  <w15:docId w15:val="{EFE48506-7A1B-4691-9C8E-5FACF6E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1D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1D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1D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D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1D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1D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1D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D96"/>
    <w:rPr>
      <w:color w:val="0000FF"/>
      <w:u w:val="single"/>
    </w:rPr>
  </w:style>
  <w:style w:type="character" w:styleId="Strong">
    <w:name w:val="Strong"/>
    <w:basedOn w:val="DefaultParagraphFont"/>
    <w:uiPriority w:val="22"/>
    <w:qFormat/>
    <w:rsid w:val="002C1D96"/>
    <w:rPr>
      <w:b/>
      <w:bCs/>
    </w:rPr>
  </w:style>
  <w:style w:type="paragraph" w:styleId="BalloonText">
    <w:name w:val="Balloon Text"/>
    <w:basedOn w:val="Normal"/>
    <w:link w:val="BalloonTextChar"/>
    <w:uiPriority w:val="99"/>
    <w:semiHidden/>
    <w:unhideWhenUsed/>
    <w:rsid w:val="00D66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B7"/>
    <w:rPr>
      <w:rFonts w:ascii="Segoe UI" w:hAnsi="Segoe UI" w:cs="Segoe UI"/>
      <w:sz w:val="18"/>
      <w:szCs w:val="18"/>
    </w:rPr>
  </w:style>
  <w:style w:type="character" w:styleId="CommentReference">
    <w:name w:val="annotation reference"/>
    <w:basedOn w:val="DefaultParagraphFont"/>
    <w:uiPriority w:val="99"/>
    <w:semiHidden/>
    <w:unhideWhenUsed/>
    <w:rsid w:val="00D663B7"/>
    <w:rPr>
      <w:sz w:val="16"/>
      <w:szCs w:val="16"/>
    </w:rPr>
  </w:style>
  <w:style w:type="paragraph" w:styleId="CommentText">
    <w:name w:val="annotation text"/>
    <w:basedOn w:val="Normal"/>
    <w:link w:val="CommentTextChar"/>
    <w:uiPriority w:val="99"/>
    <w:semiHidden/>
    <w:unhideWhenUsed/>
    <w:rsid w:val="00D663B7"/>
    <w:pPr>
      <w:spacing w:line="240" w:lineRule="auto"/>
    </w:pPr>
    <w:rPr>
      <w:sz w:val="20"/>
      <w:szCs w:val="20"/>
    </w:rPr>
  </w:style>
  <w:style w:type="character" w:customStyle="1" w:styleId="CommentTextChar">
    <w:name w:val="Comment Text Char"/>
    <w:basedOn w:val="DefaultParagraphFont"/>
    <w:link w:val="CommentText"/>
    <w:uiPriority w:val="99"/>
    <w:semiHidden/>
    <w:rsid w:val="00D663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659074">
      <w:bodyDiv w:val="1"/>
      <w:marLeft w:val="0"/>
      <w:marRight w:val="0"/>
      <w:marTop w:val="0"/>
      <w:marBottom w:val="0"/>
      <w:divBdr>
        <w:top w:val="none" w:sz="0" w:space="0" w:color="auto"/>
        <w:left w:val="none" w:sz="0" w:space="0" w:color="auto"/>
        <w:bottom w:val="none" w:sz="0" w:space="0" w:color="auto"/>
        <w:right w:val="none" w:sz="0" w:space="0" w:color="auto"/>
      </w:divBdr>
    </w:div>
    <w:div w:id="18282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unloop.html" TargetMode="External"/><Relationship Id="rId18" Type="http://schemas.openxmlformats.org/officeDocument/2006/relationships/hyperlink" Target="http://www.centurylink.com/Pages/AboutUs/Legal/Tariffs/displayTariffLandingPage.html" TargetMode="External"/><Relationship Id="rId26" Type="http://schemas.openxmlformats.org/officeDocument/2006/relationships/hyperlink" Target="https://www.centurylink.com/wholesale/guides/sig/index.html" TargetMode="External"/><Relationship Id="rId39" Type="http://schemas.openxmlformats.org/officeDocument/2006/relationships/hyperlink" Target="https://www.centurylink.com/wholesale/clecs/ordering.html" TargetMode="External"/><Relationship Id="rId21" Type="http://schemas.openxmlformats.org/officeDocument/2006/relationships/hyperlink" Target="https://www.centurylink.com/wholesale/clecs/ordering.html" TargetMode="External"/><Relationship Id="rId34" Type="http://schemas.openxmlformats.org/officeDocument/2006/relationships/hyperlink" Target="https://www.centurylink.com/wholesale/pcat/unloop.html" TargetMode="External"/><Relationship Id="rId42" Type="http://schemas.openxmlformats.org/officeDocument/2006/relationships/hyperlink" Target="https://www.centurylink.com/wholesale/pcat/unloop.html" TargetMode="External"/><Relationship Id="rId47" Type="http://schemas.openxmlformats.org/officeDocument/2006/relationships/hyperlink" Target="https://www.centurylink.com/wholesale/clecs/maintenance.html" TargetMode="External"/><Relationship Id="rId50" Type="http://schemas.openxmlformats.org/officeDocument/2006/relationships/hyperlink" Target="https://www.centurylink.com/wholesale/clecs/customercontacts.html" TargetMode="External"/><Relationship Id="rId55" Type="http://schemas.openxmlformats.org/officeDocument/2006/relationships/customXml" Target="../customXml/item2.xml"/><Relationship Id="rId7" Type="http://schemas.openxmlformats.org/officeDocument/2006/relationships/hyperlink" Target="https://www.centurylink.com/wholesale/downloads/2015/150409/HL_UBL_DS3_V30.doc" TargetMode="External"/><Relationship Id="rId2" Type="http://schemas.openxmlformats.org/officeDocument/2006/relationships/styles" Target="styles.xml"/><Relationship Id="rId16" Type="http://schemas.openxmlformats.org/officeDocument/2006/relationships/hyperlink" Target="https://www.centurylink.com/wholesale/pcat/unloop.html" TargetMode="External"/><Relationship Id="rId29" Type="http://schemas.openxmlformats.org/officeDocument/2006/relationships/hyperlink" Target="https://www.centurylink.com/wholesale/clecs/lsog.html" TargetMode="External"/><Relationship Id="rId11" Type="http://schemas.openxmlformats.org/officeDocument/2006/relationships/hyperlink" Target="https://www.centurylink.com/wholesale/pcat/territory.html" TargetMode="External"/><Relationship Id="rId24" Type="http://schemas.openxmlformats.org/officeDocument/2006/relationships/hyperlink" Target="https://www.centurylink.com/wholesale/clecs/accountmanagers.html" TargetMode="External"/><Relationship Id="rId32" Type="http://schemas.openxmlformats.org/officeDocument/2006/relationships/hyperlink" Target="https://www.centurylink.com/wholesale/pcat/unloop.html" TargetMode="External"/><Relationship Id="rId37" Type="http://schemas.openxmlformats.org/officeDocument/2006/relationships/hyperlink" Target="http://centurylink.com/disclosures/netdisclosure409.html" TargetMode="External"/><Relationship Id="rId40" Type="http://schemas.openxmlformats.org/officeDocument/2006/relationships/hyperlink" Target="https://www.centurylink.com/wholesale/guides/sig/index.html" TargetMode="External"/><Relationship Id="rId45" Type="http://schemas.openxmlformats.org/officeDocument/2006/relationships/hyperlink" Target="https://www.centurylink.com/wholesale/clecs/output.htm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gif"/><Relationship Id="rId19" Type="http://schemas.openxmlformats.org/officeDocument/2006/relationships/hyperlink" Target="https://www.centurylink.com/wholesale/clecs/clec_index.html" TargetMode="External"/><Relationship Id="rId31" Type="http://schemas.openxmlformats.org/officeDocument/2006/relationships/hyperlink" Target="https://www.centurylink.com/wholesale/pcat/unloop.html" TargetMode="External"/><Relationship Id="rId44" Type="http://schemas.openxmlformats.org/officeDocument/2006/relationships/hyperlink" Target="https://www.centurylink.com/wholesale/clecs/provisioning.html" TargetMode="Externa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centurylink.com/wholesale/pcat/unloop.html" TargetMode="External"/><Relationship Id="rId14" Type="http://schemas.openxmlformats.org/officeDocument/2006/relationships/hyperlink" Target="http://centurylink.com/techpub/77384/77384.pdf" TargetMode="External"/><Relationship Id="rId22" Type="http://schemas.openxmlformats.org/officeDocument/2006/relationships/hyperlink" Target="https://www.centurylink.com/wholesale/clecs/lsog.html" TargetMode="External"/><Relationship Id="rId27" Type="http://schemas.openxmlformats.org/officeDocument/2006/relationships/hyperlink" Target="https://www.centurylink.com/wholesale/training/desc_loopqualjobaid.html" TargetMode="External"/><Relationship Id="rId30" Type="http://schemas.openxmlformats.org/officeDocument/2006/relationships/hyperlink" Target="https://www.centurylink.com/wholesale/clecs/ordering.html" TargetMode="External"/><Relationship Id="rId35" Type="http://schemas.openxmlformats.org/officeDocument/2006/relationships/hyperlink" Target="https://www.centurylink.com/wholesale/ima/xml/index.html" TargetMode="External"/><Relationship Id="rId43" Type="http://schemas.openxmlformats.org/officeDocument/2006/relationships/hyperlink" Target="https://www.centurylink.com/wholesale/guides/sig/index.html" TargetMode="External"/><Relationship Id="rId48" Type="http://schemas.openxmlformats.org/officeDocument/2006/relationships/hyperlink" Target="https://www.centurylink.com/wholesale/clecs/cris.html" TargetMode="External"/><Relationship Id="rId56" Type="http://schemas.openxmlformats.org/officeDocument/2006/relationships/customXml" Target="../customXml/item3.xml"/><Relationship Id="rId8" Type="http://schemas.openxmlformats.org/officeDocument/2006/relationships/image" Target="media/image1.gi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enturylink.com/wholesale/clecs/nta.html" TargetMode="External"/><Relationship Id="rId17" Type="http://schemas.openxmlformats.org/officeDocument/2006/relationships/hyperlink" Target="https://www.centurylink.com/wholesale/clecs/accountmanagers.html" TargetMode="External"/><Relationship Id="rId25" Type="http://schemas.openxmlformats.org/officeDocument/2006/relationships/hyperlink" Target="https://www.centurylink.com/wholesale/ima/gui/imauser.html" TargetMode="External"/><Relationship Id="rId33" Type="http://schemas.openxmlformats.org/officeDocument/2006/relationships/hyperlink" Target="https://www.centurylink.com/wholesale/clecs/lsog.html" TargetMode="External"/><Relationship Id="rId38" Type="http://schemas.openxmlformats.org/officeDocument/2006/relationships/hyperlink" Target="https://www.centurylink.com/wholesale/ima/gui/imauser.html" TargetMode="External"/><Relationship Id="rId46" Type="http://schemas.openxmlformats.org/officeDocument/2006/relationships/hyperlink" Target="https://www.centurylink.com/wholesale/pcat/unloop.html" TargetMode="External"/><Relationship Id="rId20" Type="http://schemas.openxmlformats.org/officeDocument/2006/relationships/hyperlink" Target="https://www.centurylink.com/wholesale/clecs/negotiations.html" TargetMode="External"/><Relationship Id="rId41" Type="http://schemas.openxmlformats.org/officeDocument/2006/relationships/hyperlink" Target="https://www.centurylink.com/wholesale/clecs/provisioning.html"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enturylink.com/techpub/77324/77324.pdf" TargetMode="External"/><Relationship Id="rId23" Type="http://schemas.openxmlformats.org/officeDocument/2006/relationships/hyperlink" Target="https://www.centurylink.com/wholesale/downloads/2014/140313/CertificationofRemandOrderCriteria_PV02_2014.doc" TargetMode="External"/><Relationship Id="rId28" Type="http://schemas.openxmlformats.org/officeDocument/2006/relationships/hyperlink" Target="https://www.centurylink.com/wholesale/pcat/unloop.html" TargetMode="External"/><Relationship Id="rId36" Type="http://schemas.openxmlformats.org/officeDocument/2006/relationships/hyperlink" Target="https://www.centurylink.com/wholesale/ima/gui/index.html" TargetMode="External"/><Relationship Id="rId49" Type="http://schemas.openxmlformats.org/officeDocument/2006/relationships/hyperlink" Target="https://www.centurylink.com/wholesale/training/coursecata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611C8-A3C8-4A6E-A662-6FF69AFBC9AB}"/>
</file>

<file path=customXml/itemProps2.xml><?xml version="1.0" encoding="utf-8"?>
<ds:datastoreItem xmlns:ds="http://schemas.openxmlformats.org/officeDocument/2006/customXml" ds:itemID="{467DD8F0-51B0-4DC6-95EE-377D3CF24F20}"/>
</file>

<file path=customXml/itemProps3.xml><?xml version="1.0" encoding="utf-8"?>
<ds:datastoreItem xmlns:ds="http://schemas.openxmlformats.org/officeDocument/2006/customXml" ds:itemID="{41660DB9-408E-404E-B73E-B9C28872D06B}"/>
</file>

<file path=docProps/app.xml><?xml version="1.0" encoding="utf-8"?>
<Properties xmlns="http://schemas.openxmlformats.org/officeDocument/2006/extended-properties" xmlns:vt="http://schemas.openxmlformats.org/officeDocument/2006/docPropsVTypes">
  <Template>Normal.dotm</Template>
  <TotalTime>2</TotalTime>
  <Pages>5</Pages>
  <Words>1974</Words>
  <Characters>11258</Characters>
  <Application>Microsoft Office Word</Application>
  <DocSecurity>0</DocSecurity>
  <Lines>93</Lines>
  <Paragraphs>26</Paragraphs>
  <ScaleCrop>false</ScaleCrop>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Rountree, Jeff</cp:lastModifiedBy>
  <cp:revision>5</cp:revision>
  <dcterms:created xsi:type="dcterms:W3CDTF">2021-02-26T21:51:00Z</dcterms:created>
  <dcterms:modified xsi:type="dcterms:W3CDTF">2021-03-03T22:30:00Z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